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18" w:rsidRDefault="00816F18" w:rsidP="00DF7EF6">
      <w:pPr>
        <w:spacing w:before="120"/>
        <w:jc w:val="center"/>
        <w:rPr>
          <w:b/>
          <w:sz w:val="26"/>
          <w:lang w:val="uk-UA"/>
        </w:rPr>
      </w:pPr>
      <w:bookmarkStart w:id="0" w:name="_GoBack"/>
      <w:bookmarkEnd w:id="0"/>
    </w:p>
    <w:p w:rsidR="00816F18" w:rsidRDefault="00816F18" w:rsidP="00DF7EF6">
      <w:pPr>
        <w:spacing w:before="120"/>
        <w:jc w:val="center"/>
        <w:rPr>
          <w:b/>
          <w:sz w:val="26"/>
          <w:lang w:val="uk-UA"/>
        </w:rPr>
      </w:pPr>
    </w:p>
    <w:p w:rsidR="00DF7EF6" w:rsidRPr="002B05ED" w:rsidRDefault="00360C68" w:rsidP="00DF7EF6">
      <w:pPr>
        <w:spacing w:before="120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 xml:space="preserve">ОГЛЯД </w:t>
      </w:r>
      <w:r w:rsidR="00DF7EF6" w:rsidRPr="002B05ED">
        <w:rPr>
          <w:b/>
          <w:sz w:val="26"/>
          <w:lang w:val="uk-UA"/>
        </w:rPr>
        <w:t xml:space="preserve"> ДАНИХ СУДОВОЇ СТАТИСТИКИ</w:t>
      </w:r>
    </w:p>
    <w:p w:rsidR="00DF7EF6" w:rsidRPr="002B05ED" w:rsidRDefault="00DF7EF6" w:rsidP="00DF7EF6">
      <w:pPr>
        <w:spacing w:before="120"/>
        <w:jc w:val="center"/>
        <w:rPr>
          <w:b/>
          <w:sz w:val="26"/>
          <w:lang w:val="uk-UA"/>
        </w:rPr>
      </w:pPr>
      <w:r w:rsidRPr="002B05ED">
        <w:rPr>
          <w:b/>
          <w:sz w:val="26"/>
          <w:lang w:val="uk-UA"/>
        </w:rPr>
        <w:t xml:space="preserve">про </w:t>
      </w:r>
      <w:r w:rsidR="000A654A">
        <w:rPr>
          <w:b/>
          <w:sz w:val="26"/>
          <w:lang w:val="uk-UA"/>
        </w:rPr>
        <w:t>стан здійснення правосуддя місцевими</w:t>
      </w:r>
      <w:r w:rsidR="00816F18">
        <w:rPr>
          <w:b/>
          <w:sz w:val="26"/>
          <w:lang w:val="uk-UA"/>
        </w:rPr>
        <w:t xml:space="preserve"> загальними</w:t>
      </w:r>
      <w:r w:rsidR="000A654A">
        <w:rPr>
          <w:b/>
          <w:sz w:val="26"/>
          <w:lang w:val="uk-UA"/>
        </w:rPr>
        <w:t xml:space="preserve"> судами</w:t>
      </w:r>
      <w:r w:rsidRPr="002B05ED">
        <w:rPr>
          <w:b/>
          <w:sz w:val="26"/>
          <w:lang w:val="uk-UA"/>
        </w:rPr>
        <w:t xml:space="preserve"> Запорізької області</w:t>
      </w:r>
    </w:p>
    <w:p w:rsidR="00DF7EF6" w:rsidRPr="002B05ED" w:rsidRDefault="00DF7EF6" w:rsidP="00DF7EF6">
      <w:pPr>
        <w:spacing w:before="120"/>
        <w:jc w:val="center"/>
        <w:rPr>
          <w:b/>
          <w:sz w:val="26"/>
          <w:lang w:val="uk-UA"/>
        </w:rPr>
      </w:pPr>
      <w:r w:rsidRPr="002B05ED">
        <w:rPr>
          <w:b/>
          <w:sz w:val="26"/>
          <w:lang w:val="uk-UA"/>
        </w:rPr>
        <w:t>за 20</w:t>
      </w:r>
      <w:r w:rsidR="00E83C0C">
        <w:rPr>
          <w:b/>
          <w:sz w:val="26"/>
          <w:lang w:val="uk-UA"/>
        </w:rPr>
        <w:t>20</w:t>
      </w:r>
      <w:r w:rsidRPr="002B05ED">
        <w:rPr>
          <w:b/>
          <w:sz w:val="26"/>
          <w:lang w:val="uk-UA"/>
        </w:rPr>
        <w:t xml:space="preserve"> рік</w:t>
      </w:r>
    </w:p>
    <w:p w:rsidR="00816F18" w:rsidRDefault="00816F18" w:rsidP="00DF7EF6">
      <w:pPr>
        <w:spacing w:before="120"/>
        <w:ind w:firstLine="709"/>
        <w:jc w:val="both"/>
        <w:rPr>
          <w:bCs/>
          <w:sz w:val="26"/>
          <w:lang w:val="uk-UA"/>
        </w:rPr>
      </w:pP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Дослідження статистичних даних про роботу місцевих</w:t>
      </w:r>
      <w:r w:rsidR="00816F18">
        <w:rPr>
          <w:bCs/>
          <w:sz w:val="26"/>
          <w:lang w:val="uk-UA"/>
        </w:rPr>
        <w:t xml:space="preserve"> загальних</w:t>
      </w:r>
      <w:r w:rsidR="00CA03BB">
        <w:rPr>
          <w:bCs/>
          <w:sz w:val="26"/>
          <w:lang w:val="uk-UA"/>
        </w:rPr>
        <w:t xml:space="preserve"> </w:t>
      </w:r>
      <w:r w:rsidRPr="002B05ED">
        <w:rPr>
          <w:bCs/>
          <w:sz w:val="26"/>
          <w:lang w:val="uk-UA"/>
        </w:rPr>
        <w:t>судів у 20</w:t>
      </w:r>
      <w:r w:rsidR="00E83C0C">
        <w:rPr>
          <w:bCs/>
          <w:sz w:val="26"/>
          <w:lang w:val="uk-UA"/>
        </w:rPr>
        <w:t>20</w:t>
      </w:r>
      <w:r w:rsidRPr="002B05ED">
        <w:rPr>
          <w:bCs/>
          <w:sz w:val="26"/>
          <w:lang w:val="uk-UA"/>
        </w:rPr>
        <w:t xml:space="preserve"> році здійснюється з метою встановлення обсягу роботи судів, навантаження на суддів, структури та динаміки надходження справ та матеріалів різних категорій. Ці завдання обумовлюють структуру даної інформаційної довідки.</w:t>
      </w:r>
    </w:p>
    <w:p w:rsidR="00DF7EF6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Аналіз здійснюється на підставі звітів місцевих</w:t>
      </w:r>
      <w:r w:rsidR="00816F18">
        <w:rPr>
          <w:bCs/>
          <w:sz w:val="26"/>
          <w:lang w:val="uk-UA"/>
        </w:rPr>
        <w:t xml:space="preserve"> загальних</w:t>
      </w:r>
      <w:r w:rsidR="00CA03BB">
        <w:rPr>
          <w:bCs/>
          <w:sz w:val="26"/>
          <w:lang w:val="uk-UA"/>
        </w:rPr>
        <w:t xml:space="preserve"> </w:t>
      </w:r>
      <w:r w:rsidRPr="002B05ED">
        <w:rPr>
          <w:bCs/>
          <w:sz w:val="26"/>
          <w:lang w:val="uk-UA"/>
        </w:rPr>
        <w:t>судів про розгляд справ різних категорій (за судовими рішеннями, що набрали та не набрали законної сили протягом 20</w:t>
      </w:r>
      <w:r w:rsidR="00E83C0C">
        <w:rPr>
          <w:bCs/>
          <w:sz w:val="26"/>
          <w:lang w:val="uk-UA"/>
        </w:rPr>
        <w:t>20</w:t>
      </w:r>
      <w:r w:rsidRPr="002B05ED">
        <w:rPr>
          <w:bCs/>
          <w:sz w:val="26"/>
          <w:lang w:val="uk-UA"/>
        </w:rPr>
        <w:t xml:space="preserve"> року).</w:t>
      </w:r>
    </w:p>
    <w:p w:rsidR="00C81AD2" w:rsidRPr="002B05ED" w:rsidRDefault="00C81AD2" w:rsidP="00DF7EF6">
      <w:pPr>
        <w:spacing w:before="120"/>
        <w:ind w:firstLine="709"/>
        <w:jc w:val="both"/>
        <w:rPr>
          <w:bCs/>
          <w:sz w:val="26"/>
          <w:lang w:val="uk-UA"/>
        </w:rPr>
      </w:pPr>
    </w:p>
    <w:p w:rsidR="00CF0C93" w:rsidDel="00907B27" w:rsidRDefault="00CF0C93" w:rsidP="00DF7EF6">
      <w:pPr>
        <w:pStyle w:val="3"/>
        <w:spacing w:line="240" w:lineRule="auto"/>
        <w:jc w:val="center"/>
        <w:rPr>
          <w:del w:id="1" w:author="Фомина.Елена" w:date="2019-01-22T15:28:00Z"/>
          <w:b/>
        </w:rPr>
      </w:pPr>
    </w:p>
    <w:p w:rsidR="00DF7EF6" w:rsidRPr="002B05ED" w:rsidRDefault="001244CF" w:rsidP="001244CF">
      <w:pPr>
        <w:pStyle w:val="3"/>
        <w:spacing w:line="240" w:lineRule="auto"/>
        <w:rPr>
          <w:b/>
        </w:rPr>
      </w:pPr>
      <w:r w:rsidRPr="001244CF">
        <w:rPr>
          <w:b/>
          <w:u w:val="none"/>
        </w:rPr>
        <w:t xml:space="preserve">                   </w:t>
      </w:r>
      <w:r>
        <w:rPr>
          <w:b/>
        </w:rPr>
        <w:t xml:space="preserve"> </w:t>
      </w:r>
      <w:r w:rsidR="00DF7EF6" w:rsidRPr="002B05ED">
        <w:rPr>
          <w:b/>
        </w:rPr>
        <w:t>Обсяг роботи судів та навантаження на суддів</w:t>
      </w:r>
    </w:p>
    <w:p w:rsidR="00DF7EF6" w:rsidRPr="002155A0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Впродовж 20</w:t>
      </w:r>
      <w:r w:rsidR="00E83C0C">
        <w:rPr>
          <w:bCs/>
          <w:sz w:val="26"/>
          <w:lang w:val="uk-UA"/>
        </w:rPr>
        <w:t>20</w:t>
      </w:r>
      <w:r w:rsidRPr="002B05ED">
        <w:rPr>
          <w:bCs/>
          <w:sz w:val="26"/>
          <w:lang w:val="uk-UA"/>
        </w:rPr>
        <w:t xml:space="preserve"> року до місцевих загальних судів Запорізької області </w:t>
      </w:r>
      <w:r w:rsidRPr="002155A0">
        <w:rPr>
          <w:bCs/>
          <w:sz w:val="26"/>
          <w:lang w:val="uk-UA"/>
        </w:rPr>
        <w:t>надійшл</w:t>
      </w:r>
      <w:r w:rsidR="00A75F20">
        <w:rPr>
          <w:bCs/>
          <w:sz w:val="26"/>
          <w:lang w:val="uk-UA"/>
        </w:rPr>
        <w:t>о</w:t>
      </w:r>
      <w:r w:rsidRPr="002155A0">
        <w:rPr>
          <w:bCs/>
          <w:sz w:val="26"/>
          <w:lang w:val="uk-UA"/>
        </w:rPr>
        <w:t xml:space="preserve"> </w:t>
      </w:r>
      <w:r w:rsidR="00445E8F">
        <w:rPr>
          <w:bCs/>
          <w:sz w:val="26"/>
          <w:lang w:val="uk-UA"/>
        </w:rPr>
        <w:t>1</w:t>
      </w:r>
      <w:r w:rsidR="00FF078A">
        <w:rPr>
          <w:bCs/>
          <w:sz w:val="26"/>
          <w:lang w:val="uk-UA"/>
        </w:rPr>
        <w:t>31 547</w:t>
      </w:r>
      <w:r w:rsidRPr="002155A0">
        <w:rPr>
          <w:bCs/>
          <w:sz w:val="26"/>
          <w:lang w:val="uk-UA"/>
        </w:rPr>
        <w:t xml:space="preserve"> справ та матеріал</w:t>
      </w:r>
      <w:r w:rsidR="00FF078A">
        <w:rPr>
          <w:bCs/>
          <w:sz w:val="26"/>
          <w:lang w:val="uk-UA"/>
        </w:rPr>
        <w:t>ів</w:t>
      </w:r>
      <w:r w:rsidRPr="002155A0">
        <w:rPr>
          <w:bCs/>
          <w:sz w:val="26"/>
          <w:lang w:val="uk-UA"/>
        </w:rPr>
        <w:t xml:space="preserve">, що на </w:t>
      </w:r>
      <w:r w:rsidR="00FF078A">
        <w:rPr>
          <w:bCs/>
          <w:sz w:val="26"/>
          <w:lang w:val="uk-UA"/>
        </w:rPr>
        <w:t>1</w:t>
      </w:r>
      <w:r w:rsidR="00814945">
        <w:rPr>
          <w:bCs/>
          <w:sz w:val="26"/>
          <w:lang w:val="uk-UA"/>
        </w:rPr>
        <w:t>1,</w:t>
      </w:r>
      <w:r w:rsidR="00FF078A">
        <w:rPr>
          <w:bCs/>
          <w:sz w:val="26"/>
          <w:lang w:val="uk-UA"/>
        </w:rPr>
        <w:t>45</w:t>
      </w:r>
      <w:r w:rsidR="00814945">
        <w:rPr>
          <w:bCs/>
          <w:sz w:val="26"/>
          <w:lang w:val="uk-UA"/>
        </w:rPr>
        <w:t xml:space="preserve"> </w:t>
      </w:r>
      <w:r w:rsidRPr="00814945">
        <w:rPr>
          <w:bCs/>
          <w:sz w:val="26"/>
          <w:lang w:val="uk-UA"/>
        </w:rPr>
        <w:t>%</w:t>
      </w:r>
      <w:r w:rsidRPr="002155A0">
        <w:rPr>
          <w:bCs/>
          <w:sz w:val="26"/>
          <w:lang w:val="uk-UA"/>
        </w:rPr>
        <w:t xml:space="preserve"> </w:t>
      </w:r>
      <w:r w:rsidR="00A61BDF">
        <w:rPr>
          <w:bCs/>
          <w:sz w:val="26"/>
          <w:lang w:val="uk-UA"/>
        </w:rPr>
        <w:t>менше</w:t>
      </w:r>
      <w:r w:rsidRPr="002155A0">
        <w:rPr>
          <w:bCs/>
          <w:sz w:val="26"/>
          <w:lang w:val="uk-UA"/>
        </w:rPr>
        <w:t>, ніж у 201</w:t>
      </w:r>
      <w:r w:rsidR="00FF078A">
        <w:rPr>
          <w:bCs/>
          <w:sz w:val="26"/>
          <w:lang w:val="uk-UA"/>
        </w:rPr>
        <w:t>9</w:t>
      </w:r>
      <w:r w:rsidRPr="002155A0">
        <w:rPr>
          <w:bCs/>
          <w:sz w:val="26"/>
          <w:lang w:val="uk-UA"/>
        </w:rPr>
        <w:t xml:space="preserve"> році. </w:t>
      </w: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Порівняння кількості надходження та структури справ, що надходили до судів, наведено в таблиці 1. Графічно ці показники відображені на рисунку 1.</w:t>
      </w:r>
    </w:p>
    <w:p w:rsidR="00DF7EF6" w:rsidRPr="002B05ED" w:rsidRDefault="00DF7EF6" w:rsidP="00DF7EF6">
      <w:pPr>
        <w:spacing w:before="240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Таблиця 1 – Надходження справ та матеріалів до місцевих</w:t>
      </w:r>
      <w:r w:rsidR="00CA03BB">
        <w:rPr>
          <w:bCs/>
          <w:sz w:val="26"/>
          <w:lang w:val="uk-UA"/>
        </w:rPr>
        <w:t xml:space="preserve"> загальних</w:t>
      </w:r>
      <w:r w:rsidRPr="002B05ED">
        <w:rPr>
          <w:bCs/>
          <w:sz w:val="26"/>
          <w:lang w:val="uk-UA"/>
        </w:rPr>
        <w:t xml:space="preserve"> судів Запорізької області. </w:t>
      </w:r>
    </w:p>
    <w:tbl>
      <w:tblPr>
        <w:tblW w:w="1047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1122"/>
        <w:gridCol w:w="1122"/>
        <w:gridCol w:w="1402"/>
        <w:gridCol w:w="1590"/>
        <w:gridCol w:w="1215"/>
        <w:gridCol w:w="1403"/>
      </w:tblGrid>
      <w:tr w:rsidR="00DC7143" w:rsidRPr="002B05ED">
        <w:trPr>
          <w:cantSplit/>
          <w:trHeight w:val="1134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textDirection w:val="btLr"/>
            <w:vAlign w:val="center"/>
          </w:tcPr>
          <w:p w:rsidR="00DC7143" w:rsidRPr="002B05ED" w:rsidRDefault="00814945" w:rsidP="00814945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201</w:t>
            </w:r>
            <w:r w:rsidR="00FF078A">
              <w:rPr>
                <w:bCs/>
                <w:sz w:val="20"/>
                <w:szCs w:val="20"/>
                <w:lang w:val="uk-UA"/>
              </w:rPr>
              <w:t>9</w:t>
            </w:r>
            <w:r w:rsidR="00DC7143" w:rsidRPr="002B05E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textDirection w:val="btLr"/>
            <w:vAlign w:val="center"/>
          </w:tcPr>
          <w:p w:rsidR="00DC7143" w:rsidRPr="002B05ED" w:rsidRDefault="00DC7143" w:rsidP="00814945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20</w:t>
            </w:r>
            <w:r w:rsidR="00FF078A">
              <w:rPr>
                <w:bCs/>
                <w:sz w:val="20"/>
                <w:szCs w:val="20"/>
                <w:lang w:val="uk-UA"/>
              </w:rPr>
              <w:t>20</w:t>
            </w:r>
            <w:r w:rsidRPr="002B05E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Динаміка</w:t>
            </w:r>
          </w:p>
          <w:p w:rsidR="00DC7143" w:rsidRPr="002B05ED" w:rsidRDefault="00DC7143" w:rsidP="00814945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201</w:t>
            </w:r>
            <w:r w:rsidR="00FF078A">
              <w:rPr>
                <w:bCs/>
                <w:sz w:val="20"/>
                <w:szCs w:val="20"/>
                <w:lang w:val="uk-UA"/>
              </w:rPr>
              <w:t>9</w:t>
            </w:r>
            <w:r w:rsidRPr="002B05ED">
              <w:rPr>
                <w:bCs/>
                <w:sz w:val="20"/>
                <w:szCs w:val="20"/>
                <w:lang w:val="uk-UA"/>
              </w:rPr>
              <w:t>-20</w:t>
            </w:r>
            <w:r w:rsidR="00FF078A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7143" w:rsidRPr="002B05ED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7143" w:rsidRPr="002B05ED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Питома</w:t>
            </w:r>
          </w:p>
          <w:p w:rsidR="00DC7143" w:rsidRPr="002B05ED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вага</w:t>
            </w:r>
          </w:p>
          <w:p w:rsidR="00DC7143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 xml:space="preserve"> 201</w:t>
            </w:r>
            <w:r w:rsidR="00FF078A">
              <w:rPr>
                <w:bCs/>
                <w:sz w:val="20"/>
                <w:szCs w:val="20"/>
                <w:lang w:val="uk-UA"/>
              </w:rPr>
              <w:t>9</w:t>
            </w:r>
            <w:r w:rsidRPr="002B05E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  <w:p w:rsidR="00DC7143" w:rsidRPr="002B05ED" w:rsidRDefault="00DC7143" w:rsidP="00D23246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%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Питома</w:t>
            </w:r>
          </w:p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вага</w:t>
            </w:r>
          </w:p>
          <w:p w:rsidR="00DC7143" w:rsidRDefault="00DC7143" w:rsidP="006E30CA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 xml:space="preserve"> 20</w:t>
            </w:r>
            <w:r w:rsidR="00FF078A">
              <w:rPr>
                <w:bCs/>
                <w:sz w:val="20"/>
                <w:szCs w:val="20"/>
                <w:lang w:val="uk-UA"/>
              </w:rPr>
              <w:t>20</w:t>
            </w:r>
            <w:r w:rsidRPr="002B05ED">
              <w:rPr>
                <w:bCs/>
                <w:sz w:val="20"/>
                <w:szCs w:val="20"/>
                <w:lang w:val="uk-UA"/>
              </w:rPr>
              <w:t xml:space="preserve"> рік</w:t>
            </w:r>
          </w:p>
          <w:p w:rsidR="00DC7143" w:rsidRPr="002B05ED" w:rsidRDefault="00DC7143" w:rsidP="006E30CA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%</w:t>
            </w:r>
          </w:p>
        </w:tc>
      </w:tr>
      <w:tr w:rsidR="00DC7143" w:rsidRPr="002B05ED">
        <w:trPr>
          <w:cantSplit/>
          <w:trHeight w:val="315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ind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Абс.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903361" w:rsidP="00D23246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       %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3" w:rsidRPr="002B05ED" w:rsidRDefault="00DC7143" w:rsidP="00A108D3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FF078A" w:rsidRPr="002B05ED">
        <w:trPr>
          <w:trHeight w:val="31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F078A" w:rsidRPr="002B05ED" w:rsidRDefault="00FF078A" w:rsidP="00FF078A">
            <w:pPr>
              <w:ind w:left="57" w:right="113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Кримінальні</w:t>
            </w:r>
            <w:r w:rsidRPr="002B05ED">
              <w:rPr>
                <w:rStyle w:val="a7"/>
                <w:bCs/>
                <w:sz w:val="20"/>
                <w:szCs w:val="20"/>
                <w:lang w:val="uk-UA"/>
              </w:rPr>
              <w:footnoteReference w:id="1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65687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42143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-23544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-35,84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F078A" w:rsidRPr="00F47A3E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44,21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F47A3E" w:rsidRDefault="001B7AA6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32,03</w:t>
            </w:r>
          </w:p>
        </w:tc>
      </w:tr>
      <w:tr w:rsidR="00FF078A" w:rsidRPr="002B05ED">
        <w:trPr>
          <w:trHeight w:val="31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F078A" w:rsidRPr="002B05ED" w:rsidRDefault="00FF078A" w:rsidP="00FF078A">
            <w:pPr>
              <w:ind w:left="57" w:right="113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Цивільні</w:t>
            </w:r>
            <w:r w:rsidRPr="002B05ED">
              <w:rPr>
                <w:rStyle w:val="a7"/>
                <w:bCs/>
                <w:sz w:val="20"/>
                <w:szCs w:val="20"/>
                <w:lang w:val="uk-UA"/>
              </w:rPr>
              <w:footnoteReference w:id="2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52834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52435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-399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- 0,75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F078A" w:rsidRPr="00355B20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35,56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355B20" w:rsidRDefault="001B7AA6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39,86</w:t>
            </w:r>
          </w:p>
        </w:tc>
      </w:tr>
      <w:tr w:rsidR="00FF078A" w:rsidRPr="002B05ED">
        <w:trPr>
          <w:trHeight w:val="31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F078A" w:rsidRPr="002B05ED" w:rsidRDefault="00FF078A" w:rsidP="00FF078A">
            <w:pPr>
              <w:ind w:left="57" w:right="113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Адміністративні справи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-366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- 17,24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F078A" w:rsidRPr="00355B20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355B20" w:rsidRDefault="001B7AA6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1,33</w:t>
            </w:r>
          </w:p>
        </w:tc>
      </w:tr>
      <w:tr w:rsidR="00FF078A" w:rsidRPr="002B05ED">
        <w:trPr>
          <w:trHeight w:val="31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F078A" w:rsidRPr="002B05ED" w:rsidRDefault="00FF078A" w:rsidP="00FF078A">
            <w:pPr>
              <w:ind w:left="57" w:right="113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Справи про адміністративні правопорушення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27928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35213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903361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7285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1B7AA6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F078A" w:rsidRPr="00355B20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18,79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355B20" w:rsidRDefault="001B7AA6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26,76</w:t>
            </w:r>
          </w:p>
        </w:tc>
      </w:tr>
      <w:tr w:rsidR="00FF078A" w:rsidRPr="002B05ED">
        <w:trPr>
          <w:trHeight w:val="31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F078A" w:rsidRPr="002B05ED" w:rsidRDefault="00FF078A" w:rsidP="00FF078A">
            <w:pPr>
              <w:ind w:left="57" w:right="113"/>
              <w:rPr>
                <w:bCs/>
                <w:sz w:val="20"/>
                <w:szCs w:val="20"/>
                <w:lang w:val="uk-UA"/>
              </w:rPr>
            </w:pPr>
            <w:r w:rsidRPr="002B05ED">
              <w:rPr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148571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131547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49135B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-17024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2B05ED" w:rsidRDefault="00FF078A" w:rsidP="00FF0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-11,45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F078A" w:rsidRPr="00F47A3E" w:rsidRDefault="00FF078A" w:rsidP="00FF078A">
            <w:pPr>
              <w:jc w:val="center"/>
              <w:rPr>
                <w:lang w:val="uk-UA"/>
              </w:rPr>
            </w:pPr>
            <w:r w:rsidRPr="00F47A3E">
              <w:rPr>
                <w:lang w:val="uk-UA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F47A3E" w:rsidRDefault="00FF078A" w:rsidP="00FF078A">
            <w:pPr>
              <w:jc w:val="center"/>
              <w:rPr>
                <w:lang w:val="uk-UA"/>
              </w:rPr>
            </w:pPr>
            <w:r w:rsidRPr="00F47A3E">
              <w:rPr>
                <w:lang w:val="uk-UA"/>
              </w:rPr>
              <w:t>Х</w:t>
            </w:r>
          </w:p>
        </w:tc>
      </w:tr>
    </w:tbl>
    <w:p w:rsidR="00DF7EF6" w:rsidRPr="002B05ED" w:rsidRDefault="00DF7EF6" w:rsidP="00DF7EF6">
      <w:pPr>
        <w:spacing w:before="120"/>
        <w:jc w:val="center"/>
        <w:rPr>
          <w:lang w:val="uk-UA"/>
        </w:rPr>
      </w:pPr>
    </w:p>
    <w:p w:rsidR="001244CF" w:rsidRDefault="001244CF" w:rsidP="00DF7EF6">
      <w:pPr>
        <w:pStyle w:val="20"/>
        <w:spacing w:line="240" w:lineRule="auto"/>
        <w:ind w:firstLine="0"/>
        <w:jc w:val="center"/>
        <w:rPr>
          <w:bCs/>
          <w:lang w:val="en-US"/>
        </w:rPr>
      </w:pPr>
    </w:p>
    <w:p w:rsidR="0026503A" w:rsidRDefault="0026503A" w:rsidP="00DF7EF6">
      <w:pPr>
        <w:pStyle w:val="20"/>
        <w:spacing w:line="240" w:lineRule="auto"/>
        <w:ind w:firstLine="0"/>
        <w:jc w:val="center"/>
        <w:rPr>
          <w:bCs/>
          <w:lang w:val="en-US"/>
        </w:rPr>
      </w:pPr>
    </w:p>
    <w:p w:rsidR="0026503A" w:rsidDel="001244CF" w:rsidRDefault="0026503A" w:rsidP="00DF7EF6">
      <w:pPr>
        <w:pStyle w:val="20"/>
        <w:spacing w:line="240" w:lineRule="auto"/>
        <w:ind w:firstLine="0"/>
        <w:jc w:val="center"/>
        <w:rPr>
          <w:del w:id="2" w:author="Фомина.Елена" w:date="2019-01-22T15:31:00Z"/>
          <w:bCs/>
          <w:lang w:val="en-US"/>
        </w:rPr>
      </w:pPr>
    </w:p>
    <w:p w:rsidR="0026503A" w:rsidRDefault="0026503A" w:rsidP="00DF7EF6">
      <w:pPr>
        <w:pStyle w:val="20"/>
        <w:spacing w:line="240" w:lineRule="auto"/>
        <w:ind w:firstLine="0"/>
        <w:jc w:val="center"/>
        <w:rPr>
          <w:bCs/>
        </w:rPr>
      </w:pPr>
    </w:p>
    <w:p w:rsidR="00C81AD2" w:rsidRDefault="00C81AD2" w:rsidP="00DF7EF6">
      <w:pPr>
        <w:pStyle w:val="20"/>
        <w:spacing w:line="240" w:lineRule="auto"/>
        <w:ind w:firstLine="0"/>
        <w:jc w:val="center"/>
        <w:rPr>
          <w:noProof/>
          <w:lang w:val="ru-RU" w:eastAsia="ru-RU"/>
        </w:rPr>
      </w:pPr>
    </w:p>
    <w:p w:rsidR="00C81AD2" w:rsidRDefault="00A758E4" w:rsidP="00DF7EF6">
      <w:pPr>
        <w:pStyle w:val="20"/>
        <w:spacing w:line="240" w:lineRule="auto"/>
        <w:ind w:firstLine="0"/>
        <w:jc w:val="center"/>
        <w:rPr>
          <w:noProof/>
          <w:lang w:val="ru-RU" w:eastAsia="ru-RU"/>
        </w:rPr>
      </w:pPr>
      <w:r w:rsidRPr="00C81AD2">
        <w:rPr>
          <w:noProof/>
          <w:lang w:val="en-US" w:eastAsia="en-US"/>
        </w:rPr>
        <w:lastRenderedPageBreak/>
        <w:drawing>
          <wp:inline distT="0" distB="0" distL="0" distR="0">
            <wp:extent cx="5819140" cy="3176905"/>
            <wp:effectExtent l="0" t="0" r="10160" b="444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1AD2" w:rsidRDefault="00C81AD2" w:rsidP="00C81AD2">
      <w:pPr>
        <w:pStyle w:val="20"/>
        <w:spacing w:line="240" w:lineRule="auto"/>
        <w:ind w:firstLine="0"/>
        <w:jc w:val="center"/>
        <w:rPr>
          <w:bCs/>
        </w:rPr>
      </w:pPr>
      <w:r w:rsidRPr="00573E0C">
        <w:rPr>
          <w:bCs/>
        </w:rPr>
        <w:t>Рис. 1- Динаміка надходження справ та матеріалів порівняно з 20</w:t>
      </w:r>
      <w:r w:rsidRPr="00573E0C">
        <w:rPr>
          <w:bCs/>
          <w:lang w:val="ru-RU"/>
        </w:rPr>
        <w:t>1</w:t>
      </w:r>
      <w:r>
        <w:rPr>
          <w:bCs/>
          <w:lang w:val="ru-RU"/>
        </w:rPr>
        <w:t>9</w:t>
      </w:r>
      <w:r w:rsidRPr="00573E0C">
        <w:rPr>
          <w:bCs/>
        </w:rPr>
        <w:t xml:space="preserve"> рок</w:t>
      </w:r>
      <w:r w:rsidRPr="00573E0C">
        <w:rPr>
          <w:bCs/>
          <w:lang w:val="ru-RU"/>
        </w:rPr>
        <w:t>ом</w:t>
      </w:r>
      <w:r w:rsidRPr="00573E0C">
        <w:rPr>
          <w:bCs/>
        </w:rPr>
        <w:t>.</w:t>
      </w:r>
    </w:p>
    <w:p w:rsidR="00C81AD2" w:rsidRPr="00C81AD2" w:rsidRDefault="00C81AD2" w:rsidP="00DF7EF6">
      <w:pPr>
        <w:pStyle w:val="20"/>
        <w:spacing w:line="240" w:lineRule="auto"/>
        <w:ind w:firstLine="0"/>
        <w:jc w:val="center"/>
        <w:rPr>
          <w:noProof/>
          <w:lang w:eastAsia="ru-RU"/>
        </w:rPr>
      </w:pPr>
    </w:p>
    <w:p w:rsidR="00DF7EF6" w:rsidRPr="00F90A0B" w:rsidRDefault="00DF7EF6" w:rsidP="00DF7EF6">
      <w:pPr>
        <w:pStyle w:val="20"/>
        <w:tabs>
          <w:tab w:val="left" w:pos="1122"/>
          <w:tab w:val="left" w:pos="1870"/>
        </w:tabs>
        <w:spacing w:line="240" w:lineRule="auto"/>
      </w:pPr>
      <w:r w:rsidRPr="00F90A0B">
        <w:t>Аналіз надходження справ і матеріалів показує, що протягом 20</w:t>
      </w:r>
      <w:r w:rsidR="001B7AA6">
        <w:t>20</w:t>
      </w:r>
      <w:r w:rsidRPr="00F90A0B">
        <w:t xml:space="preserve"> року </w:t>
      </w:r>
      <w:r w:rsidR="00E4673B">
        <w:t>зменшилось</w:t>
      </w:r>
      <w:r w:rsidRPr="00F90A0B">
        <w:t xml:space="preserve"> надходження</w:t>
      </w:r>
      <w:r w:rsidR="00FB09AF">
        <w:t xml:space="preserve"> </w:t>
      </w:r>
      <w:r w:rsidR="001B7AA6">
        <w:t>кримінальних</w:t>
      </w:r>
      <w:r w:rsidR="00F90A0B">
        <w:t xml:space="preserve"> справ</w:t>
      </w:r>
      <w:r w:rsidR="00573444">
        <w:t xml:space="preserve"> та матеріалів</w:t>
      </w:r>
      <w:r w:rsidR="00F90A0B">
        <w:t xml:space="preserve"> на </w:t>
      </w:r>
      <w:r w:rsidR="001B7AA6">
        <w:t>35,84%</w:t>
      </w:r>
      <w:r w:rsidR="00961126">
        <w:t>,</w:t>
      </w:r>
      <w:r w:rsidR="00F90A0B">
        <w:t xml:space="preserve"> </w:t>
      </w:r>
      <w:r w:rsidR="00355B20">
        <w:t xml:space="preserve"> але збільшилось надходження </w:t>
      </w:r>
      <w:r w:rsidR="00961126">
        <w:t xml:space="preserve">справ та матеріалів про адміністративні правопорушення на </w:t>
      </w:r>
      <w:r w:rsidR="001B7AA6">
        <w:t>26</w:t>
      </w:r>
      <w:r w:rsidR="00961126">
        <w:t>,</w:t>
      </w:r>
      <w:r w:rsidR="001B7AA6">
        <w:t>08</w:t>
      </w:r>
      <w:r w:rsidR="00961126">
        <w:t xml:space="preserve"> %</w:t>
      </w:r>
      <w:r w:rsidR="009A7A76">
        <w:t>.</w:t>
      </w:r>
    </w:p>
    <w:p w:rsidR="00DF7EF6" w:rsidRPr="00934E47" w:rsidRDefault="00DF7EF6" w:rsidP="00DF7EF6">
      <w:pPr>
        <w:pStyle w:val="20"/>
        <w:tabs>
          <w:tab w:val="left" w:pos="1122"/>
          <w:tab w:val="left" w:pos="1870"/>
        </w:tabs>
        <w:spacing w:line="240" w:lineRule="auto"/>
      </w:pPr>
      <w:r w:rsidRPr="00934E47">
        <w:t>Порівняння структури надходження справ та матеріалів свідчить, що протягом 20</w:t>
      </w:r>
      <w:r w:rsidR="001B7AA6">
        <w:t>20</w:t>
      </w:r>
      <w:r w:rsidRPr="00934E47">
        <w:t xml:space="preserve"> року переважну більшість справ, що надходили до місцевих</w:t>
      </w:r>
      <w:r w:rsidR="00CA03BB" w:rsidRPr="00934E47">
        <w:t xml:space="preserve"> загальних</w:t>
      </w:r>
      <w:r w:rsidRPr="00934E47">
        <w:t xml:space="preserve"> судів Запорізької області, становили </w:t>
      </w:r>
      <w:r w:rsidR="001B7AA6">
        <w:t>цивільні справи та матеріали</w:t>
      </w:r>
      <w:r w:rsidR="008B02CF" w:rsidRPr="00934E47">
        <w:t>.</w:t>
      </w:r>
      <w:r w:rsidRPr="00934E47">
        <w:t xml:space="preserve"> При цьому питома вага цивільних справ у 20</w:t>
      </w:r>
      <w:r w:rsidR="001B7AA6">
        <w:t>20</w:t>
      </w:r>
      <w:r w:rsidRPr="00934E47">
        <w:t xml:space="preserve"> році </w:t>
      </w:r>
      <w:r w:rsidR="001B7AA6">
        <w:t>збільшилась</w:t>
      </w:r>
      <w:r w:rsidRPr="00934E47">
        <w:t xml:space="preserve"> у порівнянні з 201</w:t>
      </w:r>
      <w:r w:rsidR="001B7AA6">
        <w:t>9</w:t>
      </w:r>
      <w:r w:rsidRPr="00934E47">
        <w:t xml:space="preserve"> роком з </w:t>
      </w:r>
      <w:r w:rsidR="009A7A76">
        <w:t>3</w:t>
      </w:r>
      <w:r w:rsidR="001B7AA6">
        <w:t>5</w:t>
      </w:r>
      <w:r w:rsidRPr="00934E47">
        <w:t>,</w:t>
      </w:r>
      <w:r w:rsidR="001B7AA6">
        <w:t>56</w:t>
      </w:r>
      <w:r w:rsidRPr="00934E47">
        <w:t xml:space="preserve">% до </w:t>
      </w:r>
      <w:r w:rsidR="004651F7">
        <w:t>3</w:t>
      </w:r>
      <w:r w:rsidR="001B7AA6">
        <w:t>9</w:t>
      </w:r>
      <w:r w:rsidRPr="00934E47">
        <w:t>,</w:t>
      </w:r>
      <w:r w:rsidR="001B7AA6">
        <w:t>8</w:t>
      </w:r>
      <w:r w:rsidR="00DA02E4">
        <w:t>6</w:t>
      </w:r>
      <w:r w:rsidRPr="00934E47">
        <w:t xml:space="preserve">%, питома вага кримінальних </w:t>
      </w:r>
      <w:r w:rsidR="008B02CF" w:rsidRPr="00934E47">
        <w:t>проваджень</w:t>
      </w:r>
      <w:r w:rsidR="00380EDB">
        <w:t xml:space="preserve"> </w:t>
      </w:r>
      <w:r w:rsidR="001B7AA6">
        <w:t>зменшилась</w:t>
      </w:r>
      <w:r w:rsidRPr="00934E47">
        <w:t xml:space="preserve"> з </w:t>
      </w:r>
      <w:r w:rsidR="00DA02E4">
        <w:t>4</w:t>
      </w:r>
      <w:r w:rsidR="001B7AA6">
        <w:t>4</w:t>
      </w:r>
      <w:r w:rsidRPr="00934E47">
        <w:t>,</w:t>
      </w:r>
      <w:r w:rsidR="001B7AA6">
        <w:t>21</w:t>
      </w:r>
      <w:r w:rsidRPr="00934E47">
        <w:t xml:space="preserve">% до </w:t>
      </w:r>
      <w:r w:rsidR="001B7AA6">
        <w:t>32</w:t>
      </w:r>
      <w:r w:rsidRPr="00934E47">
        <w:t>,</w:t>
      </w:r>
      <w:r w:rsidR="001B7AA6">
        <w:t>03</w:t>
      </w:r>
      <w:r w:rsidRPr="00934E47">
        <w:t xml:space="preserve">%, питома вага адміністративних справ </w:t>
      </w:r>
      <w:r w:rsidR="001B7AA6">
        <w:t>зменшилась</w:t>
      </w:r>
      <w:r w:rsidRPr="00934E47">
        <w:t xml:space="preserve"> з </w:t>
      </w:r>
      <w:r w:rsidR="00DA02E4">
        <w:t>1</w:t>
      </w:r>
      <w:r w:rsidR="00EC096F" w:rsidRPr="00934E47">
        <w:t>,</w:t>
      </w:r>
      <w:r w:rsidR="00DA02E4">
        <w:t>4</w:t>
      </w:r>
      <w:r w:rsidR="001B7AA6">
        <w:t>2</w:t>
      </w:r>
      <w:r w:rsidRPr="00934E47">
        <w:t xml:space="preserve">% до </w:t>
      </w:r>
      <w:r w:rsidR="0011272E">
        <w:t>1</w:t>
      </w:r>
      <w:r w:rsidRPr="00934E47">
        <w:t>,</w:t>
      </w:r>
      <w:r w:rsidR="001B7AA6">
        <w:t>33</w:t>
      </w:r>
      <w:r w:rsidRPr="00934E47">
        <w:t xml:space="preserve">%, питома вага справ про адміністративні правопорушення </w:t>
      </w:r>
      <w:r w:rsidR="0011272E">
        <w:t>з</w:t>
      </w:r>
      <w:r w:rsidR="00DA02E4">
        <w:t>більшилась</w:t>
      </w:r>
      <w:r w:rsidRPr="00934E47">
        <w:t xml:space="preserve"> з </w:t>
      </w:r>
      <w:r w:rsidR="00DA02E4">
        <w:t>1</w:t>
      </w:r>
      <w:r w:rsidR="001B7AA6">
        <w:t>8</w:t>
      </w:r>
      <w:r w:rsidRPr="00934E47">
        <w:t>,</w:t>
      </w:r>
      <w:r w:rsidR="00DA02E4">
        <w:t>7</w:t>
      </w:r>
      <w:r w:rsidR="001B7AA6">
        <w:t>9</w:t>
      </w:r>
      <w:r w:rsidRPr="00934E47">
        <w:t xml:space="preserve">% до </w:t>
      </w:r>
      <w:r w:rsidR="001B7AA6">
        <w:t>26</w:t>
      </w:r>
      <w:r w:rsidRPr="00934E47">
        <w:t>,</w:t>
      </w:r>
      <w:r w:rsidR="0011272E">
        <w:t>7</w:t>
      </w:r>
      <w:r w:rsidR="001B7AA6">
        <w:t>6</w:t>
      </w:r>
      <w:r w:rsidRPr="00934E47">
        <w:t>%.</w:t>
      </w:r>
    </w:p>
    <w:p w:rsidR="00DF7EF6" w:rsidRPr="004651F7" w:rsidRDefault="00CC64AB" w:rsidP="00CC64AB">
      <w:pPr>
        <w:spacing w:before="120"/>
        <w:jc w:val="both"/>
        <w:rPr>
          <w:bCs/>
          <w:sz w:val="26"/>
          <w:lang w:val="uk-UA"/>
        </w:rPr>
      </w:pPr>
      <w:r>
        <w:rPr>
          <w:b/>
          <w:bCs/>
          <w:sz w:val="26"/>
          <w:lang w:val="uk-UA"/>
        </w:rPr>
        <w:t xml:space="preserve">            </w:t>
      </w:r>
      <w:r w:rsidR="00DF7EF6" w:rsidRPr="004651F7">
        <w:rPr>
          <w:bCs/>
          <w:sz w:val="26"/>
          <w:lang w:val="uk-UA"/>
        </w:rPr>
        <w:t>Середньомісячне надходження справ і матеріалів у 20</w:t>
      </w:r>
      <w:r w:rsidR="001B7AA6">
        <w:rPr>
          <w:bCs/>
          <w:sz w:val="26"/>
          <w:lang w:val="uk-UA"/>
        </w:rPr>
        <w:t>20</w:t>
      </w:r>
      <w:r w:rsidR="00DF7EF6" w:rsidRPr="004651F7">
        <w:rPr>
          <w:bCs/>
          <w:sz w:val="26"/>
          <w:lang w:val="uk-UA"/>
        </w:rPr>
        <w:t xml:space="preserve"> році на одного суддю (за штатним розписом) становить:</w:t>
      </w:r>
    </w:p>
    <w:p w:rsidR="00DF7EF6" w:rsidRPr="00D502FC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D502FC">
        <w:rPr>
          <w:bCs/>
          <w:sz w:val="26"/>
          <w:lang w:val="uk-UA"/>
        </w:rPr>
        <w:t xml:space="preserve">- кримінальних </w:t>
      </w:r>
      <w:r w:rsidR="00DB5475" w:rsidRPr="00D502FC">
        <w:rPr>
          <w:bCs/>
          <w:sz w:val="26"/>
          <w:lang w:val="uk-UA"/>
        </w:rPr>
        <w:t>проваджень</w:t>
      </w:r>
      <w:r w:rsidRPr="00D502FC">
        <w:rPr>
          <w:bCs/>
          <w:sz w:val="26"/>
          <w:lang w:val="uk-UA"/>
        </w:rPr>
        <w:t xml:space="preserve"> та матеріалів – </w:t>
      </w:r>
      <w:r w:rsidR="00B813E9">
        <w:rPr>
          <w:bCs/>
          <w:sz w:val="26"/>
          <w:lang w:val="uk-UA"/>
        </w:rPr>
        <w:t>15</w:t>
      </w:r>
      <w:r w:rsidRPr="00D502FC">
        <w:rPr>
          <w:bCs/>
          <w:sz w:val="26"/>
          <w:lang w:val="uk-UA"/>
        </w:rPr>
        <w:t>,</w:t>
      </w:r>
      <w:r w:rsidR="00B813E9">
        <w:rPr>
          <w:bCs/>
          <w:sz w:val="26"/>
          <w:lang w:val="uk-UA"/>
        </w:rPr>
        <w:t>83</w:t>
      </w:r>
      <w:r w:rsidRPr="00D502FC">
        <w:rPr>
          <w:bCs/>
          <w:sz w:val="26"/>
          <w:lang w:val="uk-UA"/>
        </w:rPr>
        <w:t xml:space="preserve"> [</w:t>
      </w:r>
      <w:r w:rsidR="001B7AA6">
        <w:rPr>
          <w:bCs/>
          <w:sz w:val="26"/>
          <w:lang w:val="uk-UA"/>
        </w:rPr>
        <w:t>24</w:t>
      </w:r>
      <w:r w:rsidRPr="00D502FC">
        <w:rPr>
          <w:bCs/>
          <w:sz w:val="26"/>
          <w:lang w:val="uk-UA"/>
        </w:rPr>
        <w:t>,</w:t>
      </w:r>
      <w:r w:rsidR="001B7AA6">
        <w:rPr>
          <w:bCs/>
          <w:sz w:val="26"/>
          <w:lang w:val="uk-UA"/>
        </w:rPr>
        <w:t>68</w:t>
      </w:r>
      <w:r w:rsidRPr="00D502FC">
        <w:rPr>
          <w:bCs/>
          <w:sz w:val="26"/>
          <w:lang w:val="uk-UA"/>
        </w:rPr>
        <w:t>]</w:t>
      </w:r>
      <w:r w:rsidRPr="00D502FC">
        <w:rPr>
          <w:rStyle w:val="a7"/>
          <w:bCs/>
          <w:sz w:val="26"/>
          <w:lang w:val="uk-UA"/>
        </w:rPr>
        <w:footnoteReference w:id="3"/>
      </w:r>
      <w:r w:rsidRPr="00D502FC">
        <w:rPr>
          <w:bCs/>
          <w:sz w:val="26"/>
          <w:lang w:val="uk-UA"/>
        </w:rPr>
        <w:t>;</w:t>
      </w:r>
    </w:p>
    <w:p w:rsidR="00DA02E4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D502FC">
        <w:rPr>
          <w:bCs/>
          <w:sz w:val="26"/>
          <w:lang w:val="uk-UA"/>
        </w:rPr>
        <w:t>- цивільних справ</w:t>
      </w:r>
      <w:r w:rsidR="00CA03BB" w:rsidRPr="00D502FC">
        <w:rPr>
          <w:bCs/>
          <w:sz w:val="26"/>
          <w:lang w:val="uk-UA"/>
        </w:rPr>
        <w:t xml:space="preserve"> та матеріалів</w:t>
      </w:r>
      <w:r w:rsidRPr="00D502FC">
        <w:rPr>
          <w:bCs/>
          <w:sz w:val="26"/>
          <w:lang w:val="uk-UA"/>
        </w:rPr>
        <w:t xml:space="preserve"> – </w:t>
      </w:r>
      <w:r w:rsidR="00DA02E4">
        <w:rPr>
          <w:bCs/>
          <w:sz w:val="26"/>
          <w:lang w:val="uk-UA"/>
        </w:rPr>
        <w:t>19</w:t>
      </w:r>
      <w:r w:rsidRPr="00D502FC">
        <w:rPr>
          <w:bCs/>
          <w:sz w:val="26"/>
          <w:lang w:val="uk-UA"/>
        </w:rPr>
        <w:t>,</w:t>
      </w:r>
      <w:r w:rsidR="00B813E9">
        <w:rPr>
          <w:bCs/>
          <w:sz w:val="26"/>
          <w:lang w:val="uk-UA"/>
        </w:rPr>
        <w:t>70</w:t>
      </w:r>
      <w:r w:rsidRPr="00D502FC">
        <w:rPr>
          <w:bCs/>
          <w:sz w:val="26"/>
          <w:lang w:val="uk-UA"/>
        </w:rPr>
        <w:t xml:space="preserve"> [</w:t>
      </w:r>
      <w:r w:rsidR="001B7AA6">
        <w:rPr>
          <w:bCs/>
          <w:sz w:val="26"/>
          <w:lang w:val="uk-UA"/>
        </w:rPr>
        <w:t>19</w:t>
      </w:r>
      <w:r w:rsidRPr="00D502FC">
        <w:rPr>
          <w:bCs/>
          <w:sz w:val="26"/>
          <w:lang w:val="uk-UA"/>
        </w:rPr>
        <w:t>,</w:t>
      </w:r>
      <w:r w:rsidR="001B7AA6">
        <w:rPr>
          <w:bCs/>
          <w:sz w:val="26"/>
          <w:lang w:val="uk-UA"/>
        </w:rPr>
        <w:t>85</w:t>
      </w:r>
      <w:r w:rsidRPr="00D502FC">
        <w:rPr>
          <w:bCs/>
          <w:sz w:val="26"/>
          <w:lang w:val="uk-UA"/>
        </w:rPr>
        <w:t>];</w:t>
      </w:r>
    </w:p>
    <w:p w:rsidR="00DF7EF6" w:rsidRPr="00D502FC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D502FC">
        <w:rPr>
          <w:bCs/>
          <w:sz w:val="26"/>
          <w:lang w:val="uk-UA"/>
        </w:rPr>
        <w:t>- адміністративних справ</w:t>
      </w:r>
      <w:r w:rsidR="00CA03BB" w:rsidRPr="00D502FC">
        <w:rPr>
          <w:bCs/>
          <w:sz w:val="26"/>
          <w:lang w:val="uk-UA"/>
        </w:rPr>
        <w:t xml:space="preserve"> та матеріалів</w:t>
      </w:r>
      <w:r w:rsidRPr="00D502FC">
        <w:rPr>
          <w:bCs/>
          <w:sz w:val="26"/>
          <w:lang w:val="uk-UA"/>
        </w:rPr>
        <w:t xml:space="preserve"> – </w:t>
      </w:r>
      <w:r w:rsidR="0011272E">
        <w:rPr>
          <w:bCs/>
          <w:sz w:val="26"/>
          <w:lang w:val="uk-UA"/>
        </w:rPr>
        <w:t>0</w:t>
      </w:r>
      <w:r w:rsidRPr="00D502FC">
        <w:rPr>
          <w:bCs/>
          <w:sz w:val="26"/>
          <w:lang w:val="uk-UA"/>
        </w:rPr>
        <w:t>,</w:t>
      </w:r>
      <w:r w:rsidR="00B813E9">
        <w:rPr>
          <w:bCs/>
          <w:sz w:val="26"/>
          <w:lang w:val="uk-UA"/>
        </w:rPr>
        <w:t>66</w:t>
      </w:r>
      <w:r w:rsidRPr="00D502FC">
        <w:rPr>
          <w:bCs/>
          <w:sz w:val="26"/>
          <w:lang w:val="uk-UA"/>
        </w:rPr>
        <w:t xml:space="preserve"> [</w:t>
      </w:r>
      <w:r w:rsidR="00DA02E4">
        <w:rPr>
          <w:bCs/>
          <w:sz w:val="26"/>
          <w:lang w:val="uk-UA"/>
        </w:rPr>
        <w:t>0</w:t>
      </w:r>
      <w:r w:rsidRPr="00D502FC">
        <w:rPr>
          <w:bCs/>
          <w:sz w:val="26"/>
          <w:lang w:val="uk-UA"/>
        </w:rPr>
        <w:t>,</w:t>
      </w:r>
      <w:r w:rsidR="00DA02E4">
        <w:rPr>
          <w:bCs/>
          <w:sz w:val="26"/>
          <w:lang w:val="uk-UA"/>
        </w:rPr>
        <w:t>80</w:t>
      </w:r>
      <w:r w:rsidRPr="00D502FC">
        <w:rPr>
          <w:bCs/>
          <w:sz w:val="26"/>
          <w:lang w:val="uk-UA"/>
        </w:rPr>
        <w:t>];</w:t>
      </w:r>
    </w:p>
    <w:p w:rsidR="00DF7EF6" w:rsidRPr="00D502FC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D502FC">
        <w:rPr>
          <w:bCs/>
          <w:sz w:val="26"/>
          <w:lang w:val="uk-UA"/>
        </w:rPr>
        <w:t>- справ про адміністративні правопорушення</w:t>
      </w:r>
      <w:r w:rsidR="00CA03BB" w:rsidRPr="00D502FC">
        <w:rPr>
          <w:bCs/>
          <w:sz w:val="26"/>
          <w:lang w:val="uk-UA"/>
        </w:rPr>
        <w:t xml:space="preserve"> та матеріалів</w:t>
      </w:r>
      <w:r w:rsidRPr="00D502FC">
        <w:rPr>
          <w:bCs/>
          <w:sz w:val="26"/>
          <w:lang w:val="uk-UA"/>
        </w:rPr>
        <w:t xml:space="preserve"> –</w:t>
      </w:r>
      <w:r w:rsidR="00DB5475" w:rsidRPr="00D502FC">
        <w:rPr>
          <w:bCs/>
          <w:sz w:val="26"/>
          <w:lang w:val="uk-UA"/>
        </w:rPr>
        <w:t>1</w:t>
      </w:r>
      <w:r w:rsidR="00B813E9">
        <w:rPr>
          <w:bCs/>
          <w:sz w:val="26"/>
          <w:lang w:val="uk-UA"/>
        </w:rPr>
        <w:t>3</w:t>
      </w:r>
      <w:r w:rsidRPr="00D502FC">
        <w:rPr>
          <w:bCs/>
          <w:sz w:val="26"/>
          <w:lang w:val="uk-UA"/>
        </w:rPr>
        <w:t>,</w:t>
      </w:r>
      <w:r w:rsidR="00B813E9">
        <w:rPr>
          <w:bCs/>
          <w:sz w:val="26"/>
          <w:lang w:val="uk-UA"/>
        </w:rPr>
        <w:t>23</w:t>
      </w:r>
      <w:r w:rsidRPr="00D502FC">
        <w:rPr>
          <w:bCs/>
          <w:sz w:val="26"/>
          <w:lang w:val="uk-UA"/>
        </w:rPr>
        <w:t xml:space="preserve"> [</w:t>
      </w:r>
      <w:r w:rsidR="00FA646C">
        <w:rPr>
          <w:bCs/>
          <w:sz w:val="26"/>
          <w:lang w:val="uk-UA"/>
        </w:rPr>
        <w:t>1</w:t>
      </w:r>
      <w:r w:rsidR="004651F7">
        <w:rPr>
          <w:bCs/>
          <w:sz w:val="26"/>
          <w:lang w:val="uk-UA"/>
        </w:rPr>
        <w:t>0</w:t>
      </w:r>
      <w:r w:rsidRPr="00D502FC">
        <w:rPr>
          <w:bCs/>
          <w:sz w:val="26"/>
          <w:lang w:val="uk-UA"/>
        </w:rPr>
        <w:t>,</w:t>
      </w:r>
      <w:r w:rsidR="001B7AA6">
        <w:rPr>
          <w:bCs/>
          <w:sz w:val="26"/>
          <w:lang w:val="uk-UA"/>
        </w:rPr>
        <w:t>49</w:t>
      </w:r>
      <w:r w:rsidRPr="00D502FC">
        <w:rPr>
          <w:bCs/>
          <w:sz w:val="26"/>
          <w:lang w:val="uk-UA"/>
        </w:rPr>
        <w:t>];</w:t>
      </w:r>
    </w:p>
    <w:p w:rsidR="00DF7EF6" w:rsidRPr="00D502FC" w:rsidRDefault="00DF7EF6" w:rsidP="00DF7EF6">
      <w:pPr>
        <w:ind w:firstLine="709"/>
        <w:jc w:val="both"/>
        <w:rPr>
          <w:sz w:val="26"/>
          <w:lang w:val="uk-UA"/>
        </w:rPr>
      </w:pPr>
      <w:r w:rsidRPr="00D502FC">
        <w:rPr>
          <w:bCs/>
          <w:sz w:val="26"/>
          <w:lang w:val="uk-UA"/>
        </w:rPr>
        <w:t xml:space="preserve">- середнє навантаження на 1 суддю по всім категоріям справ – </w:t>
      </w:r>
      <w:r w:rsidR="00B813E9">
        <w:rPr>
          <w:bCs/>
          <w:sz w:val="26"/>
          <w:lang w:val="uk-UA"/>
        </w:rPr>
        <w:t>49</w:t>
      </w:r>
      <w:r w:rsidRPr="00D502FC">
        <w:rPr>
          <w:bCs/>
          <w:sz w:val="26"/>
          <w:lang w:val="uk-UA"/>
        </w:rPr>
        <w:t>,</w:t>
      </w:r>
      <w:r w:rsidR="00B813E9">
        <w:rPr>
          <w:bCs/>
          <w:sz w:val="26"/>
          <w:lang w:val="uk-UA"/>
        </w:rPr>
        <w:t>42</w:t>
      </w:r>
      <w:r w:rsidRPr="00D502FC">
        <w:rPr>
          <w:bCs/>
          <w:sz w:val="26"/>
          <w:lang w:val="uk-UA"/>
        </w:rPr>
        <w:t xml:space="preserve"> [</w:t>
      </w:r>
      <w:r w:rsidR="00573444">
        <w:rPr>
          <w:bCs/>
          <w:sz w:val="26"/>
          <w:lang w:val="uk-UA"/>
        </w:rPr>
        <w:t>5</w:t>
      </w:r>
      <w:r w:rsidR="001B7AA6">
        <w:rPr>
          <w:bCs/>
          <w:sz w:val="26"/>
          <w:lang w:val="uk-UA"/>
        </w:rPr>
        <w:t>5</w:t>
      </w:r>
      <w:r w:rsidRPr="00D502FC">
        <w:rPr>
          <w:bCs/>
          <w:sz w:val="26"/>
          <w:lang w:val="uk-UA"/>
        </w:rPr>
        <w:t>,</w:t>
      </w:r>
      <w:r w:rsidR="001B7AA6">
        <w:rPr>
          <w:bCs/>
          <w:sz w:val="26"/>
          <w:lang w:val="uk-UA"/>
        </w:rPr>
        <w:t>81</w:t>
      </w:r>
      <w:r w:rsidRPr="00D502FC">
        <w:rPr>
          <w:bCs/>
          <w:sz w:val="26"/>
          <w:lang w:val="uk-UA"/>
        </w:rPr>
        <w:t>].</w:t>
      </w:r>
      <w:r w:rsidRPr="00D502FC">
        <w:rPr>
          <w:sz w:val="26"/>
          <w:lang w:val="uk-UA"/>
        </w:rPr>
        <w:t xml:space="preserve"> </w:t>
      </w:r>
    </w:p>
    <w:p w:rsidR="00DF7EF6" w:rsidRPr="002B05ED" w:rsidRDefault="00DF7EF6" w:rsidP="00DF7EF6">
      <w:pPr>
        <w:pStyle w:val="20"/>
        <w:spacing w:line="240" w:lineRule="auto"/>
        <w:rPr>
          <w:bCs/>
        </w:rPr>
      </w:pPr>
      <w:r w:rsidRPr="002B05ED">
        <w:rPr>
          <w:bCs/>
        </w:rPr>
        <w:t>Найбільше навантаження надходження справ на суддів</w:t>
      </w:r>
      <w:r w:rsidR="00FA646C">
        <w:rPr>
          <w:bCs/>
        </w:rPr>
        <w:t xml:space="preserve"> (за штатним розписом)</w:t>
      </w:r>
      <w:r w:rsidRPr="002B05ED">
        <w:rPr>
          <w:bCs/>
        </w:rPr>
        <w:t xml:space="preserve"> у 20</w:t>
      </w:r>
      <w:r w:rsidR="00B813E9">
        <w:rPr>
          <w:bCs/>
        </w:rPr>
        <w:t>20</w:t>
      </w:r>
      <w:r w:rsidRPr="002B05ED">
        <w:rPr>
          <w:bCs/>
        </w:rPr>
        <w:t xml:space="preserve"> році було </w:t>
      </w:r>
      <w:r w:rsidR="00FA646C">
        <w:rPr>
          <w:bCs/>
        </w:rPr>
        <w:t>в</w:t>
      </w:r>
      <w:r w:rsidR="004651F7">
        <w:rPr>
          <w:bCs/>
        </w:rPr>
        <w:t xml:space="preserve"> </w:t>
      </w:r>
      <w:r w:rsidR="004651F7" w:rsidRPr="002B05ED">
        <w:rPr>
          <w:bCs/>
        </w:rPr>
        <w:t xml:space="preserve">Орджонікідзевському районному суді м. Запоріжжя – </w:t>
      </w:r>
      <w:r w:rsidR="00B813E9">
        <w:rPr>
          <w:bCs/>
        </w:rPr>
        <w:t>64</w:t>
      </w:r>
      <w:r w:rsidR="004651F7" w:rsidRPr="002B05ED">
        <w:rPr>
          <w:bCs/>
        </w:rPr>
        <w:t>,</w:t>
      </w:r>
      <w:r w:rsidR="00B813E9">
        <w:rPr>
          <w:bCs/>
        </w:rPr>
        <w:t>25</w:t>
      </w:r>
      <w:r w:rsidR="004651F7" w:rsidRPr="002B05ED">
        <w:rPr>
          <w:bCs/>
        </w:rPr>
        <w:t xml:space="preserve"> [</w:t>
      </w:r>
      <w:r w:rsidR="00DA02E4">
        <w:rPr>
          <w:bCs/>
        </w:rPr>
        <w:t>8</w:t>
      </w:r>
      <w:r w:rsidR="00B813E9">
        <w:rPr>
          <w:bCs/>
        </w:rPr>
        <w:t>1</w:t>
      </w:r>
      <w:r w:rsidR="004651F7" w:rsidRPr="002B05ED">
        <w:rPr>
          <w:bCs/>
        </w:rPr>
        <w:t>,</w:t>
      </w:r>
      <w:r w:rsidR="00B813E9">
        <w:rPr>
          <w:bCs/>
        </w:rPr>
        <w:t>30</w:t>
      </w:r>
      <w:r w:rsidR="004651F7" w:rsidRPr="002B05ED">
        <w:rPr>
          <w:bCs/>
        </w:rPr>
        <w:t xml:space="preserve">],   </w:t>
      </w:r>
      <w:r w:rsidR="00B813E9">
        <w:rPr>
          <w:bCs/>
        </w:rPr>
        <w:t>Ленінському</w:t>
      </w:r>
      <w:r w:rsidR="004651F7" w:rsidRPr="002B05ED">
        <w:rPr>
          <w:bCs/>
        </w:rPr>
        <w:t xml:space="preserve"> районному суді </w:t>
      </w:r>
      <w:r w:rsidR="00B813E9">
        <w:rPr>
          <w:bCs/>
        </w:rPr>
        <w:t>м.Запоріжжя</w:t>
      </w:r>
      <w:r w:rsidR="004651F7" w:rsidRPr="002B05ED">
        <w:rPr>
          <w:bCs/>
        </w:rPr>
        <w:t xml:space="preserve"> – </w:t>
      </w:r>
      <w:r w:rsidR="00DA02E4">
        <w:rPr>
          <w:bCs/>
        </w:rPr>
        <w:t>6</w:t>
      </w:r>
      <w:r w:rsidR="00B813E9">
        <w:rPr>
          <w:bCs/>
        </w:rPr>
        <w:t>9</w:t>
      </w:r>
      <w:r w:rsidR="00DA02E4">
        <w:rPr>
          <w:bCs/>
        </w:rPr>
        <w:t>,</w:t>
      </w:r>
      <w:r w:rsidR="00B813E9">
        <w:rPr>
          <w:bCs/>
        </w:rPr>
        <w:t>31</w:t>
      </w:r>
      <w:r w:rsidR="004651F7" w:rsidRPr="002B05ED">
        <w:rPr>
          <w:bCs/>
        </w:rPr>
        <w:t xml:space="preserve"> [</w:t>
      </w:r>
      <w:r w:rsidR="00A01DC3">
        <w:rPr>
          <w:bCs/>
        </w:rPr>
        <w:t>70</w:t>
      </w:r>
      <w:r w:rsidR="004651F7" w:rsidRPr="002B05ED">
        <w:rPr>
          <w:bCs/>
        </w:rPr>
        <w:t>,</w:t>
      </w:r>
      <w:r w:rsidR="00A01DC3">
        <w:rPr>
          <w:bCs/>
        </w:rPr>
        <w:t>53</w:t>
      </w:r>
      <w:r w:rsidR="004651F7" w:rsidRPr="002B05ED">
        <w:rPr>
          <w:bCs/>
        </w:rPr>
        <w:t>]</w:t>
      </w:r>
      <w:r w:rsidR="004651F7">
        <w:rPr>
          <w:bCs/>
        </w:rPr>
        <w:t>,</w:t>
      </w:r>
      <w:r w:rsidR="00C27029">
        <w:rPr>
          <w:bCs/>
        </w:rPr>
        <w:t xml:space="preserve"> </w:t>
      </w:r>
      <w:r w:rsidR="00B813E9">
        <w:rPr>
          <w:bCs/>
        </w:rPr>
        <w:t>Шевченківському</w:t>
      </w:r>
      <w:r w:rsidR="00C27029">
        <w:rPr>
          <w:bCs/>
        </w:rPr>
        <w:t xml:space="preserve"> районному суді </w:t>
      </w:r>
      <w:r w:rsidR="00B813E9">
        <w:rPr>
          <w:bCs/>
        </w:rPr>
        <w:t>м. Запоріжжя</w:t>
      </w:r>
      <w:r w:rsidR="00C27029">
        <w:rPr>
          <w:bCs/>
        </w:rPr>
        <w:t xml:space="preserve"> -</w:t>
      </w:r>
      <w:r w:rsidR="005B5545">
        <w:rPr>
          <w:bCs/>
        </w:rPr>
        <w:t xml:space="preserve"> </w:t>
      </w:r>
      <w:r w:rsidR="00DC15B7">
        <w:rPr>
          <w:bCs/>
        </w:rPr>
        <w:t>74</w:t>
      </w:r>
      <w:r w:rsidR="00C27029">
        <w:rPr>
          <w:bCs/>
        </w:rPr>
        <w:t>,</w:t>
      </w:r>
      <w:r w:rsidR="00DA02E4">
        <w:rPr>
          <w:bCs/>
        </w:rPr>
        <w:t xml:space="preserve">05 </w:t>
      </w:r>
      <w:r w:rsidR="00C27029" w:rsidRPr="002B05ED">
        <w:rPr>
          <w:bCs/>
        </w:rPr>
        <w:t>[</w:t>
      </w:r>
      <w:r w:rsidR="00A01DC3">
        <w:rPr>
          <w:bCs/>
        </w:rPr>
        <w:t>65</w:t>
      </w:r>
      <w:r w:rsidR="00C27029">
        <w:rPr>
          <w:bCs/>
        </w:rPr>
        <w:t>,</w:t>
      </w:r>
      <w:r w:rsidR="00A01DC3">
        <w:rPr>
          <w:bCs/>
        </w:rPr>
        <w:t>99</w:t>
      </w:r>
      <w:r w:rsidR="005B5545">
        <w:rPr>
          <w:bCs/>
        </w:rPr>
        <w:t>]</w:t>
      </w:r>
      <w:r w:rsidRPr="002B05ED">
        <w:rPr>
          <w:bCs/>
        </w:rPr>
        <w:t xml:space="preserve">; найменше навантаження – у Розівському – </w:t>
      </w:r>
      <w:r w:rsidR="00727955">
        <w:rPr>
          <w:bCs/>
        </w:rPr>
        <w:t>1</w:t>
      </w:r>
      <w:r w:rsidR="00A01DC3">
        <w:rPr>
          <w:bCs/>
        </w:rPr>
        <w:t>4</w:t>
      </w:r>
      <w:r w:rsidRPr="002B05ED">
        <w:rPr>
          <w:bCs/>
        </w:rPr>
        <w:t>,</w:t>
      </w:r>
      <w:r w:rsidR="00A01DC3">
        <w:rPr>
          <w:bCs/>
        </w:rPr>
        <w:t>52</w:t>
      </w:r>
      <w:r w:rsidRPr="002B05ED">
        <w:rPr>
          <w:bCs/>
        </w:rPr>
        <w:t xml:space="preserve"> [</w:t>
      </w:r>
      <w:r w:rsidR="00A01DC3">
        <w:rPr>
          <w:bCs/>
        </w:rPr>
        <w:t>15</w:t>
      </w:r>
      <w:r w:rsidRPr="002B05ED">
        <w:rPr>
          <w:bCs/>
        </w:rPr>
        <w:t>,</w:t>
      </w:r>
      <w:r w:rsidR="00727955">
        <w:rPr>
          <w:bCs/>
        </w:rPr>
        <w:t>15</w:t>
      </w:r>
      <w:r w:rsidRPr="002B05ED">
        <w:rPr>
          <w:bCs/>
        </w:rPr>
        <w:t xml:space="preserve">], Великобілозерському – </w:t>
      </w:r>
      <w:r w:rsidR="00C27029">
        <w:rPr>
          <w:bCs/>
        </w:rPr>
        <w:t>1</w:t>
      </w:r>
      <w:r w:rsidR="00A01DC3">
        <w:rPr>
          <w:bCs/>
        </w:rPr>
        <w:t>3</w:t>
      </w:r>
      <w:r w:rsidRPr="002B05ED">
        <w:rPr>
          <w:bCs/>
        </w:rPr>
        <w:t>,</w:t>
      </w:r>
      <w:r w:rsidR="00A01DC3">
        <w:rPr>
          <w:bCs/>
        </w:rPr>
        <w:t>82</w:t>
      </w:r>
      <w:r w:rsidRPr="002B05ED">
        <w:rPr>
          <w:bCs/>
        </w:rPr>
        <w:t xml:space="preserve"> [</w:t>
      </w:r>
      <w:r w:rsidR="005B5545">
        <w:rPr>
          <w:bCs/>
        </w:rPr>
        <w:t>1</w:t>
      </w:r>
      <w:r w:rsidR="00A01DC3">
        <w:rPr>
          <w:bCs/>
        </w:rPr>
        <w:t>4</w:t>
      </w:r>
      <w:r w:rsidRPr="002B05ED">
        <w:rPr>
          <w:bCs/>
        </w:rPr>
        <w:t>,</w:t>
      </w:r>
      <w:r w:rsidR="00A01DC3">
        <w:rPr>
          <w:bCs/>
        </w:rPr>
        <w:t>21</w:t>
      </w:r>
      <w:r w:rsidRPr="002B05ED">
        <w:rPr>
          <w:bCs/>
        </w:rPr>
        <w:t xml:space="preserve">] та </w:t>
      </w:r>
      <w:r w:rsidR="00A01DC3">
        <w:rPr>
          <w:bCs/>
        </w:rPr>
        <w:t>Куйбишевському</w:t>
      </w:r>
      <w:r w:rsidRPr="002B05ED">
        <w:rPr>
          <w:bCs/>
        </w:rPr>
        <w:t xml:space="preserve"> районних судах Запорізької області – </w:t>
      </w:r>
      <w:r w:rsidR="00A01DC3">
        <w:rPr>
          <w:bCs/>
        </w:rPr>
        <w:t>19</w:t>
      </w:r>
      <w:r w:rsidRPr="002B05ED">
        <w:rPr>
          <w:bCs/>
        </w:rPr>
        <w:t>,</w:t>
      </w:r>
      <w:r w:rsidR="00A01DC3">
        <w:rPr>
          <w:bCs/>
        </w:rPr>
        <w:t>17</w:t>
      </w:r>
      <w:r w:rsidRPr="002B05ED">
        <w:rPr>
          <w:bCs/>
        </w:rPr>
        <w:t xml:space="preserve"> [</w:t>
      </w:r>
      <w:r w:rsidR="00DC15B7">
        <w:rPr>
          <w:bCs/>
        </w:rPr>
        <w:t>2</w:t>
      </w:r>
      <w:r w:rsidR="00A01DC3">
        <w:rPr>
          <w:bCs/>
        </w:rPr>
        <w:t>5</w:t>
      </w:r>
      <w:r w:rsidRPr="002B05ED">
        <w:rPr>
          <w:bCs/>
        </w:rPr>
        <w:t>,</w:t>
      </w:r>
      <w:r w:rsidR="00727955">
        <w:rPr>
          <w:bCs/>
        </w:rPr>
        <w:t>9</w:t>
      </w:r>
      <w:r w:rsidR="00A01DC3">
        <w:rPr>
          <w:bCs/>
        </w:rPr>
        <w:t>2</w:t>
      </w:r>
      <w:r w:rsidRPr="002B05ED">
        <w:rPr>
          <w:bCs/>
        </w:rPr>
        <w:t>].</w:t>
      </w:r>
    </w:p>
    <w:p w:rsidR="00DF7EF6" w:rsidRPr="00484725" w:rsidRDefault="00DF7EF6" w:rsidP="00DF7EF6">
      <w:pPr>
        <w:pStyle w:val="20"/>
        <w:spacing w:line="240" w:lineRule="auto"/>
        <w:rPr>
          <w:bCs/>
        </w:rPr>
      </w:pPr>
      <w:r w:rsidRPr="00484725">
        <w:rPr>
          <w:bCs/>
        </w:rPr>
        <w:lastRenderedPageBreak/>
        <w:t>За штатом у 28 районних (міських, міськрайонних) судах Запорізької області має працювати 2</w:t>
      </w:r>
      <w:r w:rsidR="00E06FC9" w:rsidRPr="00484725">
        <w:rPr>
          <w:bCs/>
        </w:rPr>
        <w:t>4</w:t>
      </w:r>
      <w:r w:rsidR="005B5545">
        <w:rPr>
          <w:bCs/>
        </w:rPr>
        <w:t>2</w:t>
      </w:r>
      <w:r w:rsidRPr="00484725">
        <w:rPr>
          <w:bCs/>
        </w:rPr>
        <w:t xml:space="preserve"> судді. </w:t>
      </w:r>
      <w:r w:rsidR="00A01DC3">
        <w:rPr>
          <w:bCs/>
        </w:rPr>
        <w:t>С</w:t>
      </w:r>
      <w:r w:rsidRPr="00484725">
        <w:rPr>
          <w:bCs/>
        </w:rPr>
        <w:t xml:space="preserve">таном на </w:t>
      </w:r>
      <w:r w:rsidR="00A01DC3">
        <w:rPr>
          <w:bCs/>
        </w:rPr>
        <w:t>31 грудня</w:t>
      </w:r>
      <w:r w:rsidRPr="00484725">
        <w:rPr>
          <w:bCs/>
        </w:rPr>
        <w:t xml:space="preserve"> 20</w:t>
      </w:r>
      <w:r w:rsidR="00A01DC3">
        <w:rPr>
          <w:bCs/>
        </w:rPr>
        <w:t>20</w:t>
      </w:r>
      <w:r w:rsidRPr="00484725">
        <w:rPr>
          <w:bCs/>
        </w:rPr>
        <w:t xml:space="preserve"> року </w:t>
      </w:r>
      <w:r w:rsidR="00A01DC3">
        <w:rPr>
          <w:bCs/>
        </w:rPr>
        <w:t>в</w:t>
      </w:r>
      <w:r w:rsidRPr="00484725">
        <w:rPr>
          <w:bCs/>
        </w:rPr>
        <w:t xml:space="preserve"> місцевих</w:t>
      </w:r>
      <w:r w:rsidR="00BD03F6" w:rsidRPr="00484725">
        <w:rPr>
          <w:bCs/>
        </w:rPr>
        <w:t xml:space="preserve"> загальних</w:t>
      </w:r>
      <w:r w:rsidRPr="00484725">
        <w:rPr>
          <w:bCs/>
        </w:rPr>
        <w:t xml:space="preserve"> судах Запорізької області</w:t>
      </w:r>
      <w:r w:rsidR="00A01DC3">
        <w:rPr>
          <w:bCs/>
        </w:rPr>
        <w:t xml:space="preserve"> здійснювали правосуддя</w:t>
      </w:r>
      <w:r w:rsidRPr="00484725">
        <w:rPr>
          <w:bCs/>
        </w:rPr>
        <w:t xml:space="preserve"> </w:t>
      </w:r>
      <w:r w:rsidR="00123D77" w:rsidRPr="00484725">
        <w:rPr>
          <w:bCs/>
        </w:rPr>
        <w:t>1</w:t>
      </w:r>
      <w:r w:rsidR="00727955">
        <w:rPr>
          <w:bCs/>
        </w:rPr>
        <w:t>6</w:t>
      </w:r>
      <w:r w:rsidR="00A01DC3">
        <w:rPr>
          <w:bCs/>
        </w:rPr>
        <w:t>0</w:t>
      </w:r>
      <w:r w:rsidRPr="00484725">
        <w:rPr>
          <w:bCs/>
        </w:rPr>
        <w:t xml:space="preserve"> судд</w:t>
      </w:r>
      <w:r w:rsidR="00DC15B7">
        <w:rPr>
          <w:bCs/>
        </w:rPr>
        <w:t>і</w:t>
      </w:r>
      <w:r w:rsidR="00A01DC3">
        <w:rPr>
          <w:bCs/>
        </w:rPr>
        <w:t>в</w:t>
      </w:r>
      <w:r w:rsidRPr="00484725">
        <w:rPr>
          <w:bCs/>
        </w:rPr>
        <w:t xml:space="preserve">, що становить </w:t>
      </w:r>
      <w:r w:rsidR="00727955">
        <w:rPr>
          <w:bCs/>
        </w:rPr>
        <w:t>6</w:t>
      </w:r>
      <w:r w:rsidR="00A01DC3">
        <w:rPr>
          <w:bCs/>
        </w:rPr>
        <w:t>6</w:t>
      </w:r>
      <w:r w:rsidRPr="00484725">
        <w:rPr>
          <w:bCs/>
        </w:rPr>
        <w:t>,</w:t>
      </w:r>
      <w:r w:rsidR="00A01DC3">
        <w:rPr>
          <w:bCs/>
        </w:rPr>
        <w:t>11</w:t>
      </w:r>
      <w:r w:rsidRPr="00484725">
        <w:rPr>
          <w:bCs/>
        </w:rPr>
        <w:t>% від штатної чисельності.</w:t>
      </w:r>
    </w:p>
    <w:p w:rsidR="00DF7EF6" w:rsidRPr="002B05ED" w:rsidRDefault="00DF7EF6" w:rsidP="00DF7EF6">
      <w:pPr>
        <w:pStyle w:val="20"/>
        <w:spacing w:line="240" w:lineRule="auto"/>
        <w:rPr>
          <w:bCs/>
        </w:rPr>
      </w:pPr>
      <w:r w:rsidRPr="002B05ED">
        <w:rPr>
          <w:bCs/>
        </w:rPr>
        <w:t>У зв’язку з цим, якщо розраховувати надходження, виходячи з фактичної чисельності суддів, то середньомісячне надходження справ і матеріалів у 20</w:t>
      </w:r>
      <w:r w:rsidR="00A01DC3">
        <w:rPr>
          <w:bCs/>
        </w:rPr>
        <w:t>20</w:t>
      </w:r>
      <w:r w:rsidRPr="002B05ED">
        <w:rPr>
          <w:bCs/>
        </w:rPr>
        <w:t xml:space="preserve"> році на одного суддю становитиме: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sz w:val="26"/>
          <w:lang w:val="uk-UA"/>
        </w:rPr>
        <w:t xml:space="preserve">- кримінальних </w:t>
      </w:r>
      <w:r w:rsidR="003A7C4D">
        <w:rPr>
          <w:sz w:val="26"/>
          <w:lang w:val="uk-UA"/>
        </w:rPr>
        <w:t>проваджень та матеріалів</w:t>
      </w:r>
      <w:r w:rsidRPr="002B05ED">
        <w:rPr>
          <w:sz w:val="26"/>
          <w:lang w:val="uk-UA"/>
        </w:rPr>
        <w:t xml:space="preserve"> – </w:t>
      </w:r>
      <w:r w:rsidR="00A01DC3">
        <w:rPr>
          <w:sz w:val="26"/>
          <w:lang w:val="uk-UA"/>
        </w:rPr>
        <w:t>23</w:t>
      </w:r>
      <w:r w:rsidRPr="002B05ED">
        <w:rPr>
          <w:sz w:val="26"/>
          <w:lang w:val="uk-UA"/>
        </w:rPr>
        <w:t>,</w:t>
      </w:r>
      <w:r w:rsidR="00A01DC3">
        <w:rPr>
          <w:sz w:val="26"/>
          <w:lang w:val="uk-UA"/>
        </w:rPr>
        <w:t>94</w:t>
      </w:r>
      <w:r w:rsidRPr="002B05ED">
        <w:rPr>
          <w:sz w:val="26"/>
          <w:lang w:val="uk-UA"/>
        </w:rPr>
        <w:t xml:space="preserve"> </w:t>
      </w:r>
      <w:r w:rsidRPr="002B05ED">
        <w:rPr>
          <w:bCs/>
          <w:sz w:val="26"/>
          <w:lang w:val="uk-UA"/>
        </w:rPr>
        <w:t>[</w:t>
      </w:r>
      <w:r w:rsidR="00727955">
        <w:rPr>
          <w:bCs/>
          <w:sz w:val="26"/>
          <w:lang w:val="uk-UA"/>
        </w:rPr>
        <w:t>3</w:t>
      </w:r>
      <w:r w:rsidR="00A01DC3">
        <w:rPr>
          <w:bCs/>
          <w:sz w:val="26"/>
          <w:lang w:val="uk-UA"/>
        </w:rPr>
        <w:t>6</w:t>
      </w:r>
      <w:r w:rsidRPr="002B05ED">
        <w:rPr>
          <w:sz w:val="26"/>
          <w:lang w:val="uk-UA"/>
        </w:rPr>
        <w:t>,</w:t>
      </w:r>
      <w:r w:rsidR="00A01DC3">
        <w:rPr>
          <w:sz w:val="26"/>
          <w:lang w:val="uk-UA"/>
        </w:rPr>
        <w:t>64</w:t>
      </w:r>
      <w:r w:rsidRPr="002B05ED">
        <w:rPr>
          <w:bCs/>
          <w:sz w:val="26"/>
          <w:lang w:val="uk-UA"/>
        </w:rPr>
        <w:t>];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- цивільних справ</w:t>
      </w:r>
      <w:r w:rsidR="003A7C4D">
        <w:rPr>
          <w:bCs/>
          <w:sz w:val="26"/>
          <w:lang w:val="uk-UA"/>
        </w:rPr>
        <w:t xml:space="preserve"> та матеріалів</w:t>
      </w:r>
      <w:r w:rsidRPr="002B05ED">
        <w:rPr>
          <w:bCs/>
          <w:sz w:val="26"/>
          <w:lang w:val="uk-UA"/>
        </w:rPr>
        <w:t xml:space="preserve"> – </w:t>
      </w:r>
      <w:r w:rsidR="00123D77">
        <w:rPr>
          <w:bCs/>
          <w:sz w:val="26"/>
          <w:lang w:val="uk-UA"/>
        </w:rPr>
        <w:t>2</w:t>
      </w:r>
      <w:r w:rsidR="00DC15B7">
        <w:rPr>
          <w:bCs/>
          <w:sz w:val="26"/>
          <w:lang w:val="uk-UA"/>
        </w:rPr>
        <w:t>9</w:t>
      </w:r>
      <w:r w:rsidRPr="002B05ED">
        <w:rPr>
          <w:bCs/>
          <w:sz w:val="26"/>
          <w:lang w:val="uk-UA"/>
        </w:rPr>
        <w:t>,</w:t>
      </w:r>
      <w:r w:rsidR="00A01DC3">
        <w:rPr>
          <w:bCs/>
          <w:sz w:val="26"/>
          <w:lang w:val="uk-UA"/>
        </w:rPr>
        <w:t>79</w:t>
      </w:r>
      <w:r w:rsidRPr="002B05ED">
        <w:rPr>
          <w:bCs/>
          <w:sz w:val="26"/>
          <w:lang w:val="uk-UA"/>
        </w:rPr>
        <w:t xml:space="preserve"> [</w:t>
      </w:r>
      <w:r w:rsidR="00872058">
        <w:rPr>
          <w:bCs/>
          <w:sz w:val="26"/>
          <w:lang w:val="uk-UA"/>
        </w:rPr>
        <w:t>2</w:t>
      </w:r>
      <w:r w:rsidR="00727955">
        <w:rPr>
          <w:bCs/>
          <w:sz w:val="26"/>
          <w:lang w:val="uk-UA"/>
        </w:rPr>
        <w:t>9</w:t>
      </w:r>
      <w:r w:rsidRPr="002B05ED">
        <w:rPr>
          <w:bCs/>
          <w:sz w:val="26"/>
          <w:lang w:val="uk-UA"/>
        </w:rPr>
        <w:t>,</w:t>
      </w:r>
      <w:r w:rsidR="00A01DC3">
        <w:rPr>
          <w:bCs/>
          <w:sz w:val="26"/>
          <w:lang w:val="uk-UA"/>
        </w:rPr>
        <w:t>47</w:t>
      </w:r>
      <w:r w:rsidRPr="002B05ED">
        <w:rPr>
          <w:bCs/>
          <w:sz w:val="26"/>
          <w:lang w:val="uk-UA"/>
        </w:rPr>
        <w:t>];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- адміністративних справ</w:t>
      </w:r>
      <w:r w:rsidR="003A7C4D">
        <w:rPr>
          <w:bCs/>
          <w:sz w:val="26"/>
          <w:lang w:val="uk-UA"/>
        </w:rPr>
        <w:t xml:space="preserve"> та матеріалів</w:t>
      </w:r>
      <w:r w:rsidRPr="002B05ED">
        <w:rPr>
          <w:bCs/>
          <w:sz w:val="26"/>
          <w:lang w:val="uk-UA"/>
        </w:rPr>
        <w:t xml:space="preserve"> –</w:t>
      </w:r>
      <w:r w:rsidR="00DC15B7">
        <w:rPr>
          <w:bCs/>
          <w:sz w:val="26"/>
          <w:lang w:val="uk-UA"/>
        </w:rPr>
        <w:t>1</w:t>
      </w:r>
      <w:r w:rsidRPr="002B05ED">
        <w:rPr>
          <w:bCs/>
          <w:sz w:val="26"/>
          <w:lang w:val="uk-UA"/>
        </w:rPr>
        <w:t>,</w:t>
      </w:r>
      <w:r w:rsidR="00A01DC3">
        <w:rPr>
          <w:bCs/>
          <w:sz w:val="26"/>
          <w:lang w:val="uk-UA"/>
        </w:rPr>
        <w:t>00</w:t>
      </w:r>
      <w:r w:rsidRPr="002B05ED">
        <w:rPr>
          <w:bCs/>
          <w:sz w:val="26"/>
          <w:lang w:val="uk-UA"/>
        </w:rPr>
        <w:t xml:space="preserve"> [</w:t>
      </w:r>
      <w:r w:rsidR="00727955">
        <w:rPr>
          <w:bCs/>
          <w:sz w:val="26"/>
          <w:lang w:val="uk-UA"/>
        </w:rPr>
        <w:t>1</w:t>
      </w:r>
      <w:r w:rsidRPr="002B05ED">
        <w:rPr>
          <w:bCs/>
          <w:sz w:val="26"/>
          <w:lang w:val="uk-UA"/>
        </w:rPr>
        <w:t>,</w:t>
      </w:r>
      <w:r w:rsidR="00727955">
        <w:rPr>
          <w:bCs/>
          <w:sz w:val="26"/>
          <w:lang w:val="uk-UA"/>
        </w:rPr>
        <w:t>1</w:t>
      </w:r>
      <w:r w:rsidR="00A01DC3">
        <w:rPr>
          <w:bCs/>
          <w:sz w:val="26"/>
          <w:lang w:val="uk-UA"/>
        </w:rPr>
        <w:t>8</w:t>
      </w:r>
      <w:r w:rsidRPr="002B05ED">
        <w:rPr>
          <w:bCs/>
          <w:sz w:val="26"/>
          <w:lang w:val="uk-UA"/>
        </w:rPr>
        <w:t>];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- справ про адміністративні правопорушення</w:t>
      </w:r>
      <w:r w:rsidR="003A7C4D">
        <w:rPr>
          <w:bCs/>
          <w:sz w:val="26"/>
          <w:lang w:val="uk-UA"/>
        </w:rPr>
        <w:t xml:space="preserve"> та матеріалів</w:t>
      </w:r>
      <w:r w:rsidRPr="002B05ED">
        <w:rPr>
          <w:bCs/>
          <w:sz w:val="26"/>
          <w:lang w:val="uk-UA"/>
        </w:rPr>
        <w:t xml:space="preserve"> –</w:t>
      </w:r>
      <w:r w:rsidR="00A01DC3">
        <w:rPr>
          <w:bCs/>
          <w:sz w:val="26"/>
          <w:lang w:val="uk-UA"/>
        </w:rPr>
        <w:t>20</w:t>
      </w:r>
      <w:r w:rsidRPr="002B05ED">
        <w:rPr>
          <w:bCs/>
          <w:sz w:val="26"/>
          <w:lang w:val="uk-UA"/>
        </w:rPr>
        <w:t>,</w:t>
      </w:r>
      <w:r w:rsidR="00A01DC3">
        <w:rPr>
          <w:bCs/>
          <w:sz w:val="26"/>
          <w:lang w:val="uk-UA"/>
        </w:rPr>
        <w:t>01</w:t>
      </w:r>
      <w:r w:rsidRPr="002B05ED">
        <w:rPr>
          <w:bCs/>
          <w:sz w:val="26"/>
          <w:lang w:val="uk-UA"/>
        </w:rPr>
        <w:t xml:space="preserve"> [</w:t>
      </w:r>
      <w:r w:rsidR="009E079F">
        <w:rPr>
          <w:bCs/>
          <w:sz w:val="26"/>
          <w:lang w:val="uk-UA"/>
        </w:rPr>
        <w:t>1</w:t>
      </w:r>
      <w:r w:rsidR="00A01DC3">
        <w:rPr>
          <w:bCs/>
          <w:sz w:val="26"/>
          <w:lang w:val="uk-UA"/>
        </w:rPr>
        <w:t>5</w:t>
      </w:r>
      <w:r w:rsidRPr="002B05ED">
        <w:rPr>
          <w:bCs/>
          <w:sz w:val="26"/>
          <w:lang w:val="uk-UA"/>
        </w:rPr>
        <w:t>,</w:t>
      </w:r>
      <w:r w:rsidR="00A01DC3">
        <w:rPr>
          <w:bCs/>
          <w:sz w:val="26"/>
          <w:lang w:val="uk-UA"/>
        </w:rPr>
        <w:t>58</w:t>
      </w:r>
      <w:r w:rsidRPr="002B05ED">
        <w:rPr>
          <w:bCs/>
          <w:sz w:val="26"/>
          <w:lang w:val="uk-UA"/>
        </w:rPr>
        <w:t>];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 xml:space="preserve">- середнє надходження на 1 суддю по усім категоріям справ – </w:t>
      </w:r>
      <w:r w:rsidR="00A01DC3">
        <w:rPr>
          <w:bCs/>
          <w:sz w:val="26"/>
          <w:lang w:val="uk-UA"/>
        </w:rPr>
        <w:t>74</w:t>
      </w:r>
      <w:r w:rsidRPr="002B05ED">
        <w:rPr>
          <w:bCs/>
          <w:sz w:val="26"/>
          <w:lang w:val="uk-UA"/>
        </w:rPr>
        <w:t>,</w:t>
      </w:r>
      <w:r w:rsidR="00A01DC3">
        <w:rPr>
          <w:bCs/>
          <w:sz w:val="26"/>
          <w:lang w:val="uk-UA"/>
        </w:rPr>
        <w:t>74</w:t>
      </w:r>
      <w:r w:rsidRPr="002B05ED">
        <w:rPr>
          <w:bCs/>
          <w:sz w:val="26"/>
          <w:lang w:val="uk-UA"/>
        </w:rPr>
        <w:t xml:space="preserve"> [</w:t>
      </w:r>
      <w:r w:rsidR="00A01DC3">
        <w:rPr>
          <w:bCs/>
          <w:sz w:val="26"/>
          <w:lang w:val="uk-UA"/>
        </w:rPr>
        <w:t>82</w:t>
      </w:r>
      <w:r w:rsidRPr="002B05ED">
        <w:rPr>
          <w:bCs/>
          <w:sz w:val="26"/>
          <w:lang w:val="uk-UA"/>
        </w:rPr>
        <w:t>,</w:t>
      </w:r>
      <w:r w:rsidR="00A01DC3">
        <w:rPr>
          <w:bCs/>
          <w:sz w:val="26"/>
          <w:lang w:val="uk-UA"/>
        </w:rPr>
        <w:t>86</w:t>
      </w:r>
      <w:r w:rsidRPr="002B05ED">
        <w:rPr>
          <w:bCs/>
          <w:sz w:val="26"/>
          <w:lang w:val="uk-UA"/>
        </w:rPr>
        <w:t>].</w:t>
      </w:r>
    </w:p>
    <w:p w:rsidR="00DF7EF6" w:rsidRPr="00F14951" w:rsidRDefault="00DF7EF6" w:rsidP="00DF7EF6">
      <w:pPr>
        <w:pStyle w:val="20"/>
        <w:spacing w:line="240" w:lineRule="auto"/>
        <w:rPr>
          <w:bCs/>
        </w:rPr>
      </w:pPr>
      <w:r w:rsidRPr="00F14951">
        <w:t>Найбільше навантаження</w:t>
      </w:r>
      <w:r w:rsidR="005B5545">
        <w:t xml:space="preserve"> надходження справ на </w:t>
      </w:r>
      <w:r w:rsidRPr="00F14951">
        <w:t xml:space="preserve">суддів (за фактом) </w:t>
      </w:r>
      <w:r w:rsidRPr="00F14951">
        <w:rPr>
          <w:szCs w:val="26"/>
        </w:rPr>
        <w:t>у 20</w:t>
      </w:r>
      <w:r w:rsidR="00A01DC3">
        <w:rPr>
          <w:szCs w:val="26"/>
        </w:rPr>
        <w:t>20</w:t>
      </w:r>
      <w:r w:rsidRPr="00F14951">
        <w:rPr>
          <w:szCs w:val="26"/>
        </w:rPr>
        <w:t xml:space="preserve"> році було</w:t>
      </w:r>
      <w:r w:rsidR="00872058">
        <w:t xml:space="preserve"> в</w:t>
      </w:r>
      <w:r w:rsidR="00BA0AA5">
        <w:t xml:space="preserve"> Приморському районному суді Запорізької області - </w:t>
      </w:r>
      <w:r w:rsidR="00F522D2">
        <w:t>171</w:t>
      </w:r>
      <w:r w:rsidR="00BA0AA5">
        <w:t>,</w:t>
      </w:r>
      <w:r w:rsidR="00F522D2">
        <w:t>45</w:t>
      </w:r>
      <w:r w:rsidR="00BA0AA5">
        <w:t>;</w:t>
      </w:r>
      <w:r w:rsidR="00872058">
        <w:t xml:space="preserve"> </w:t>
      </w:r>
      <w:r w:rsidR="00F522D2">
        <w:t>Енергодарському міському суді Запорізької області</w:t>
      </w:r>
      <w:r w:rsidRPr="00F14951">
        <w:rPr>
          <w:bCs/>
        </w:rPr>
        <w:t xml:space="preserve"> – 1</w:t>
      </w:r>
      <w:r w:rsidR="00F522D2">
        <w:rPr>
          <w:bCs/>
        </w:rPr>
        <w:t>90</w:t>
      </w:r>
      <w:r w:rsidRPr="00F14951">
        <w:rPr>
          <w:bCs/>
        </w:rPr>
        <w:t>,</w:t>
      </w:r>
      <w:r w:rsidR="00F522D2">
        <w:rPr>
          <w:bCs/>
        </w:rPr>
        <w:t>91</w:t>
      </w:r>
      <w:r w:rsidR="003A7C4D" w:rsidRPr="00F14951">
        <w:rPr>
          <w:bCs/>
        </w:rPr>
        <w:t>;</w:t>
      </w:r>
      <w:r w:rsidRPr="00F14951">
        <w:rPr>
          <w:bCs/>
        </w:rPr>
        <w:t xml:space="preserve"> </w:t>
      </w:r>
      <w:r w:rsidR="00F522D2">
        <w:rPr>
          <w:bCs/>
        </w:rPr>
        <w:t>Вільнянському</w:t>
      </w:r>
      <w:r w:rsidR="00BA0AA5">
        <w:rPr>
          <w:bCs/>
        </w:rPr>
        <w:t xml:space="preserve"> </w:t>
      </w:r>
      <w:r w:rsidR="00484725">
        <w:rPr>
          <w:bCs/>
        </w:rPr>
        <w:t xml:space="preserve">районному суді </w:t>
      </w:r>
      <w:r w:rsidR="00F522D2">
        <w:rPr>
          <w:bCs/>
        </w:rPr>
        <w:t>Запорізької області</w:t>
      </w:r>
      <w:r w:rsidR="00484725" w:rsidRPr="00F14951">
        <w:rPr>
          <w:bCs/>
        </w:rPr>
        <w:t xml:space="preserve"> –</w:t>
      </w:r>
      <w:r w:rsidR="00BA0AA5">
        <w:rPr>
          <w:bCs/>
        </w:rPr>
        <w:t xml:space="preserve"> </w:t>
      </w:r>
      <w:r w:rsidR="00484725">
        <w:rPr>
          <w:bCs/>
        </w:rPr>
        <w:t>1</w:t>
      </w:r>
      <w:r w:rsidR="00F522D2">
        <w:rPr>
          <w:bCs/>
        </w:rPr>
        <w:t>40</w:t>
      </w:r>
      <w:r w:rsidR="00484725" w:rsidRPr="00F14951">
        <w:rPr>
          <w:bCs/>
        </w:rPr>
        <w:t>,</w:t>
      </w:r>
      <w:r w:rsidR="00BA0AA5">
        <w:rPr>
          <w:bCs/>
        </w:rPr>
        <w:t>6</w:t>
      </w:r>
      <w:r w:rsidR="00F522D2">
        <w:rPr>
          <w:bCs/>
        </w:rPr>
        <w:t>1</w:t>
      </w:r>
      <w:r w:rsidR="00484725" w:rsidRPr="00F14951">
        <w:rPr>
          <w:bCs/>
        </w:rPr>
        <w:t>;</w:t>
      </w:r>
      <w:r w:rsidRPr="00F14951">
        <w:rPr>
          <w:bCs/>
        </w:rPr>
        <w:t xml:space="preserve"> найменше навантаження – у </w:t>
      </w:r>
      <w:r w:rsidR="00F522D2">
        <w:rPr>
          <w:bCs/>
        </w:rPr>
        <w:t>Куйбишевському</w:t>
      </w:r>
      <w:r w:rsidRPr="00F14951">
        <w:rPr>
          <w:bCs/>
        </w:rPr>
        <w:t xml:space="preserve"> – </w:t>
      </w:r>
      <w:r w:rsidR="00BA0AA5">
        <w:rPr>
          <w:bCs/>
        </w:rPr>
        <w:t>2</w:t>
      </w:r>
      <w:r w:rsidR="00F522D2">
        <w:rPr>
          <w:bCs/>
        </w:rPr>
        <w:t>3</w:t>
      </w:r>
      <w:r w:rsidRPr="00F14951">
        <w:rPr>
          <w:bCs/>
        </w:rPr>
        <w:t>,</w:t>
      </w:r>
      <w:r w:rsidR="00F522D2">
        <w:rPr>
          <w:bCs/>
        </w:rPr>
        <w:t>00</w:t>
      </w:r>
      <w:r w:rsidR="00BA0AA5">
        <w:rPr>
          <w:bCs/>
        </w:rPr>
        <w:t>;</w:t>
      </w:r>
      <w:r w:rsidRPr="00F14951">
        <w:rPr>
          <w:bCs/>
        </w:rPr>
        <w:t xml:space="preserve"> Великобілозерському – </w:t>
      </w:r>
      <w:r w:rsidR="00872058">
        <w:rPr>
          <w:bCs/>
        </w:rPr>
        <w:t>2</w:t>
      </w:r>
      <w:r w:rsidR="00F522D2">
        <w:rPr>
          <w:bCs/>
        </w:rPr>
        <w:t>0</w:t>
      </w:r>
      <w:r w:rsidRPr="00F14951">
        <w:rPr>
          <w:bCs/>
        </w:rPr>
        <w:t>,</w:t>
      </w:r>
      <w:r w:rsidR="00F522D2">
        <w:rPr>
          <w:bCs/>
        </w:rPr>
        <w:t>73</w:t>
      </w:r>
      <w:r w:rsidRPr="00F14951">
        <w:rPr>
          <w:bCs/>
        </w:rPr>
        <w:t xml:space="preserve"> та </w:t>
      </w:r>
      <w:r w:rsidR="00484725">
        <w:rPr>
          <w:bCs/>
        </w:rPr>
        <w:t>Розівському</w:t>
      </w:r>
      <w:r w:rsidRPr="00F14951">
        <w:rPr>
          <w:bCs/>
        </w:rPr>
        <w:t xml:space="preserve"> районних судах Запорізької області – </w:t>
      </w:r>
      <w:r w:rsidR="00BA0AA5">
        <w:rPr>
          <w:bCs/>
        </w:rPr>
        <w:t>1</w:t>
      </w:r>
      <w:r w:rsidR="00F522D2">
        <w:rPr>
          <w:bCs/>
        </w:rPr>
        <w:t>4</w:t>
      </w:r>
      <w:r w:rsidRPr="00F14951">
        <w:rPr>
          <w:bCs/>
        </w:rPr>
        <w:t>,</w:t>
      </w:r>
      <w:r w:rsidR="00F522D2">
        <w:rPr>
          <w:bCs/>
        </w:rPr>
        <w:t>52</w:t>
      </w:r>
      <w:r w:rsidRPr="00F14951">
        <w:rPr>
          <w:bCs/>
        </w:rPr>
        <w:t>.</w:t>
      </w:r>
    </w:p>
    <w:p w:rsidR="00DF7EF6" w:rsidRPr="002B05ED" w:rsidRDefault="00BA0AA5" w:rsidP="00DF7EF6">
      <w:pPr>
        <w:pStyle w:val="20"/>
        <w:spacing w:line="240" w:lineRule="auto"/>
        <w:rPr>
          <w:b/>
          <w:i/>
          <w:iCs/>
          <w:u w:val="single"/>
        </w:rPr>
      </w:pPr>
      <w:r w:rsidRPr="00BA0AA5">
        <w:rPr>
          <w:b/>
          <w:i/>
          <w:iCs/>
        </w:rPr>
        <w:t xml:space="preserve">                     </w:t>
      </w:r>
      <w:r>
        <w:rPr>
          <w:b/>
          <w:i/>
          <w:iCs/>
          <w:u w:val="single"/>
        </w:rPr>
        <w:t xml:space="preserve"> </w:t>
      </w:r>
      <w:r w:rsidR="00872058">
        <w:rPr>
          <w:b/>
          <w:i/>
          <w:iCs/>
          <w:u w:val="single"/>
        </w:rPr>
        <w:t xml:space="preserve">    </w:t>
      </w:r>
      <w:r w:rsidR="00DF7EF6" w:rsidRPr="002B05ED">
        <w:rPr>
          <w:b/>
          <w:i/>
          <w:iCs/>
          <w:u w:val="single"/>
        </w:rPr>
        <w:t>Кримінальні</w:t>
      </w:r>
      <w:r w:rsidR="00982980">
        <w:rPr>
          <w:b/>
          <w:i/>
          <w:iCs/>
          <w:u w:val="single"/>
        </w:rPr>
        <w:t xml:space="preserve"> провадження</w:t>
      </w:r>
      <w:r w:rsidR="00DF7EF6" w:rsidRPr="002B05ED">
        <w:rPr>
          <w:b/>
          <w:i/>
          <w:iCs/>
          <w:u w:val="single"/>
        </w:rPr>
        <w:t xml:space="preserve"> в судах</w:t>
      </w:r>
    </w:p>
    <w:p w:rsidR="00DF7EF6" w:rsidRPr="008C6E63" w:rsidRDefault="00DF7EF6" w:rsidP="00DF7EF6">
      <w:pPr>
        <w:pStyle w:val="20"/>
        <w:spacing w:line="240" w:lineRule="auto"/>
        <w:rPr>
          <w:bCs/>
        </w:rPr>
      </w:pPr>
      <w:r w:rsidRPr="008C6E63">
        <w:rPr>
          <w:bCs/>
        </w:rPr>
        <w:t>Усього у 20</w:t>
      </w:r>
      <w:r w:rsidR="00606360">
        <w:rPr>
          <w:bCs/>
        </w:rPr>
        <w:t>20</w:t>
      </w:r>
      <w:r w:rsidRPr="008C6E63">
        <w:rPr>
          <w:bCs/>
        </w:rPr>
        <w:t xml:space="preserve"> році до судів надійшло </w:t>
      </w:r>
      <w:r w:rsidR="00606360">
        <w:rPr>
          <w:bCs/>
        </w:rPr>
        <w:t>5990</w:t>
      </w:r>
      <w:r w:rsidRPr="008C6E63">
        <w:rPr>
          <w:bCs/>
        </w:rPr>
        <w:t xml:space="preserve"> кримінальн</w:t>
      </w:r>
      <w:r w:rsidR="00872058">
        <w:rPr>
          <w:bCs/>
        </w:rPr>
        <w:t>их</w:t>
      </w:r>
      <w:r w:rsidRPr="008C6E63">
        <w:rPr>
          <w:bCs/>
        </w:rPr>
        <w:t xml:space="preserve"> </w:t>
      </w:r>
      <w:r w:rsidR="00982980" w:rsidRPr="008C6E63">
        <w:rPr>
          <w:bCs/>
        </w:rPr>
        <w:t>проваджен</w:t>
      </w:r>
      <w:r w:rsidR="00340BA0">
        <w:rPr>
          <w:bCs/>
        </w:rPr>
        <w:t>ь</w:t>
      </w:r>
      <w:r w:rsidR="00982980" w:rsidRPr="008C6E63">
        <w:rPr>
          <w:bCs/>
        </w:rPr>
        <w:t xml:space="preserve"> (кримінальн</w:t>
      </w:r>
      <w:r w:rsidR="00872058">
        <w:rPr>
          <w:bCs/>
        </w:rPr>
        <w:t>их</w:t>
      </w:r>
      <w:r w:rsidR="00982980" w:rsidRPr="008C6E63">
        <w:rPr>
          <w:bCs/>
        </w:rPr>
        <w:t xml:space="preserve"> справ)</w:t>
      </w:r>
      <w:r w:rsidRPr="008C6E63">
        <w:rPr>
          <w:bCs/>
        </w:rPr>
        <w:t xml:space="preserve"> різних категорій. Загальна кількість кримінальних </w:t>
      </w:r>
      <w:r w:rsidR="00982980" w:rsidRPr="008C6E63">
        <w:rPr>
          <w:bCs/>
        </w:rPr>
        <w:t>проваджень (</w:t>
      </w:r>
      <w:r w:rsidRPr="008C6E63">
        <w:rPr>
          <w:bCs/>
        </w:rPr>
        <w:t>справ</w:t>
      </w:r>
      <w:r w:rsidR="00982980" w:rsidRPr="008C6E63">
        <w:rPr>
          <w:bCs/>
        </w:rPr>
        <w:t>)</w:t>
      </w:r>
      <w:r w:rsidRPr="008C6E63">
        <w:rPr>
          <w:bCs/>
        </w:rPr>
        <w:t xml:space="preserve">, що знаходились на розгляді в судах, становила </w:t>
      </w:r>
      <w:r w:rsidR="00340BA0">
        <w:rPr>
          <w:bCs/>
        </w:rPr>
        <w:t>10</w:t>
      </w:r>
      <w:r w:rsidR="00BA0AA5">
        <w:rPr>
          <w:bCs/>
        </w:rPr>
        <w:t>4</w:t>
      </w:r>
      <w:r w:rsidR="00606360">
        <w:rPr>
          <w:bCs/>
        </w:rPr>
        <w:t>54</w:t>
      </w:r>
      <w:r w:rsidR="00BE2F0D">
        <w:rPr>
          <w:bCs/>
        </w:rPr>
        <w:t xml:space="preserve"> </w:t>
      </w:r>
      <w:r w:rsidRPr="008C6E63">
        <w:rPr>
          <w:bCs/>
        </w:rPr>
        <w:t xml:space="preserve">відносно </w:t>
      </w:r>
      <w:r w:rsidR="001833FE">
        <w:rPr>
          <w:bCs/>
        </w:rPr>
        <w:t>1</w:t>
      </w:r>
      <w:r w:rsidR="00340BA0">
        <w:rPr>
          <w:bCs/>
        </w:rPr>
        <w:t>1</w:t>
      </w:r>
      <w:r w:rsidR="00606360">
        <w:rPr>
          <w:bCs/>
        </w:rPr>
        <w:t>650</w:t>
      </w:r>
      <w:r w:rsidRPr="008C6E63">
        <w:rPr>
          <w:bCs/>
        </w:rPr>
        <w:t xml:space="preserve"> осіб. Порівняно з попереднім періодом кількість</w:t>
      </w:r>
      <w:r w:rsidR="00982980" w:rsidRPr="008C6E63">
        <w:rPr>
          <w:bCs/>
        </w:rPr>
        <w:t xml:space="preserve"> проваджень</w:t>
      </w:r>
      <w:r w:rsidRPr="008C6E63">
        <w:rPr>
          <w:bCs/>
        </w:rPr>
        <w:t xml:space="preserve"> </w:t>
      </w:r>
      <w:r w:rsidR="00982980" w:rsidRPr="008C6E63">
        <w:rPr>
          <w:bCs/>
        </w:rPr>
        <w:t>(</w:t>
      </w:r>
      <w:r w:rsidRPr="008C6E63">
        <w:rPr>
          <w:bCs/>
        </w:rPr>
        <w:t>справ</w:t>
      </w:r>
      <w:r w:rsidR="00982980" w:rsidRPr="008C6E63">
        <w:rPr>
          <w:bCs/>
        </w:rPr>
        <w:t>)</w:t>
      </w:r>
      <w:r w:rsidRPr="008C6E63">
        <w:rPr>
          <w:bCs/>
        </w:rPr>
        <w:t>, що знаходилася на розгляді, з</w:t>
      </w:r>
      <w:r w:rsidR="00606360">
        <w:rPr>
          <w:bCs/>
        </w:rPr>
        <w:t>меншилась</w:t>
      </w:r>
      <w:r w:rsidRPr="008C6E63">
        <w:rPr>
          <w:bCs/>
        </w:rPr>
        <w:t xml:space="preserve"> на </w:t>
      </w:r>
      <w:r w:rsidR="00606360">
        <w:rPr>
          <w:bCs/>
        </w:rPr>
        <w:t>0</w:t>
      </w:r>
      <w:r w:rsidR="00982980" w:rsidRPr="008C6E63">
        <w:rPr>
          <w:bCs/>
        </w:rPr>
        <w:t>,</w:t>
      </w:r>
      <w:r w:rsidR="00606360">
        <w:rPr>
          <w:bCs/>
        </w:rPr>
        <w:t>18</w:t>
      </w:r>
      <w:r w:rsidRPr="008C6E63">
        <w:rPr>
          <w:bCs/>
        </w:rPr>
        <w:t>% [</w:t>
      </w:r>
      <w:r w:rsidR="00BA0AA5">
        <w:rPr>
          <w:bCs/>
        </w:rPr>
        <w:t>10</w:t>
      </w:r>
      <w:r w:rsidR="00606360">
        <w:rPr>
          <w:bCs/>
        </w:rPr>
        <w:t>473</w:t>
      </w:r>
      <w:r w:rsidRPr="008C6E63">
        <w:rPr>
          <w:bCs/>
        </w:rPr>
        <w:t xml:space="preserve">]. </w:t>
      </w:r>
    </w:p>
    <w:p w:rsidR="00DF7EF6" w:rsidRPr="002B05ED" w:rsidRDefault="00DF7EF6" w:rsidP="00DF7EF6">
      <w:pPr>
        <w:spacing w:before="120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 xml:space="preserve">Таблиця 2 – Розподіл справ за розділами КК України. </w:t>
      </w:r>
    </w:p>
    <w:p w:rsidR="00DF7EF6" w:rsidRPr="002B05ED" w:rsidRDefault="00DF7EF6" w:rsidP="00DF7EF6">
      <w:pPr>
        <w:spacing w:before="120"/>
        <w:ind w:firstLine="708"/>
        <w:jc w:val="both"/>
        <w:rPr>
          <w:bCs/>
          <w:sz w:val="26"/>
          <w:lang w:val="uk-UA"/>
        </w:rPr>
      </w:pPr>
    </w:p>
    <w:tbl>
      <w:tblPr>
        <w:tblW w:w="10831" w:type="dxa"/>
        <w:tblInd w:w="-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1122"/>
        <w:gridCol w:w="1122"/>
        <w:gridCol w:w="1122"/>
        <w:gridCol w:w="945"/>
        <w:gridCol w:w="1112"/>
        <w:gridCol w:w="1112"/>
        <w:gridCol w:w="1117"/>
      </w:tblGrid>
      <w:tr w:rsidR="00DF7EF6" w:rsidRPr="002B05ED">
        <w:trPr>
          <w:trHeight w:val="803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Назва розділу Особливої частини КК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Статті КК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BA0AA5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Кількість справ на розгляді у 201</w:t>
            </w:r>
            <w:r w:rsidR="00606360">
              <w:rPr>
                <w:b/>
                <w:sz w:val="20"/>
                <w:szCs w:val="20"/>
                <w:lang w:val="uk-UA"/>
              </w:rPr>
              <w:t>9</w:t>
            </w:r>
            <w:r w:rsidRPr="002B05ED">
              <w:rPr>
                <w:b/>
                <w:sz w:val="20"/>
                <w:szCs w:val="20"/>
                <w:lang w:val="uk-UA"/>
              </w:rPr>
              <w:t xml:space="preserve"> році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BD60FA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Кількість справ на розгляді у 20</w:t>
            </w:r>
            <w:r w:rsidR="00606360">
              <w:rPr>
                <w:b/>
                <w:sz w:val="20"/>
                <w:szCs w:val="20"/>
                <w:lang w:val="uk-UA"/>
              </w:rPr>
              <w:t>20</w:t>
            </w:r>
            <w:r w:rsidRPr="002B05ED">
              <w:rPr>
                <w:b/>
                <w:sz w:val="20"/>
                <w:szCs w:val="20"/>
                <w:lang w:val="uk-UA"/>
              </w:rPr>
              <w:t xml:space="preserve"> році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Динаміка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Питома вага</w:t>
            </w:r>
          </w:p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201</w:t>
            </w:r>
            <w:r w:rsidR="00606360">
              <w:rPr>
                <w:b/>
                <w:sz w:val="20"/>
                <w:szCs w:val="20"/>
                <w:lang w:val="uk-UA"/>
              </w:rPr>
              <w:t>9</w:t>
            </w:r>
            <w:r w:rsidRPr="002B05ED">
              <w:rPr>
                <w:b/>
                <w:sz w:val="20"/>
                <w:szCs w:val="20"/>
                <w:lang w:val="uk-UA"/>
              </w:rPr>
              <w:t xml:space="preserve"> р</w:t>
            </w:r>
          </w:p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% до загальної кількості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Питома вага</w:t>
            </w:r>
          </w:p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20</w:t>
            </w:r>
            <w:r w:rsidR="00606360">
              <w:rPr>
                <w:b/>
                <w:sz w:val="20"/>
                <w:szCs w:val="20"/>
                <w:lang w:val="uk-UA"/>
              </w:rPr>
              <w:t>20</w:t>
            </w:r>
            <w:r w:rsidRPr="002B05ED">
              <w:rPr>
                <w:b/>
                <w:sz w:val="20"/>
                <w:szCs w:val="20"/>
                <w:lang w:val="uk-UA"/>
              </w:rPr>
              <w:t xml:space="preserve"> р</w:t>
            </w:r>
          </w:p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% до загальної кількості</w:t>
            </w:r>
          </w:p>
        </w:tc>
      </w:tr>
      <w:tr w:rsidR="00DF7EF6" w:rsidRPr="002B05ED">
        <w:trPr>
          <w:trHeight w:val="802"/>
        </w:trPr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Абс.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F6" w:rsidRPr="002B05ED" w:rsidRDefault="00DF7EF6" w:rsidP="00A108D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606360" w:rsidRPr="002B05ED">
        <w:trPr>
          <w:trHeight w:val="51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проти основ національної безпеки України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109-114-1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734AE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145068" w:rsidRDefault="00734AE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-18,75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606360" w:rsidRPr="002B05ED">
        <w:trPr>
          <w:trHeight w:val="51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проти життя та здоров'я особи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115-124, ч. 2 126-145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734AE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145068" w:rsidRDefault="00734AE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13,38</w:t>
            </w:r>
          </w:p>
        </w:tc>
      </w:tr>
      <w:tr w:rsidR="00606360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проти волі, честі та гідності особи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146-151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734AE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811AE9" w:rsidRDefault="00734AE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18,75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</w:tr>
      <w:tr w:rsidR="00606360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проти статевої свободи та статевої недоторканості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152-156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734AE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811AE9" w:rsidRDefault="00734AE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</w:tr>
      <w:tr w:rsidR="00606360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проти виборчих, трудових та інших особистих прав та свобод людини і громадянина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157-184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734AE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811AE9" w:rsidRDefault="00734AE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-13,79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1,19</w:t>
            </w:r>
          </w:p>
        </w:tc>
      </w:tr>
      <w:tr w:rsidR="00606360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проти власності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185-198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5664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BC25E4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-515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811AE9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-9,09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54,08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49,25</w:t>
            </w:r>
          </w:p>
        </w:tc>
      </w:tr>
      <w:tr w:rsidR="00606360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у сфері господарської діяльності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199-235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811AE9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-18,79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1,03</w:t>
            </w:r>
          </w:p>
        </w:tc>
      </w:tr>
      <w:tr w:rsidR="00606360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проти довкілля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236-254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811AE9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0,83</w:t>
            </w:r>
          </w:p>
        </w:tc>
      </w:tr>
      <w:tr w:rsidR="00606360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проти громадської безпеки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255-270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-58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811AE9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-14,91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3,16</w:t>
            </w:r>
          </w:p>
        </w:tc>
      </w:tr>
      <w:tr w:rsidR="00606360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проти безпеки виробництва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271-275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1658B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</w:tr>
      <w:tr w:rsidR="00606360" w:rsidRPr="002B05ED">
        <w:trPr>
          <w:trHeight w:val="49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lastRenderedPageBreak/>
              <w:t>Злочини проти безпеки руху та експлуатації транспорту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276-292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1658B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15,42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6,08</w:t>
            </w:r>
          </w:p>
        </w:tc>
      </w:tr>
      <w:tr w:rsidR="00606360" w:rsidRPr="002B05ED">
        <w:trPr>
          <w:trHeight w:val="521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проти громадського порядку та моральності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293-304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BC25E4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1658B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-4,37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1667D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1,46</w:t>
            </w:r>
          </w:p>
        </w:tc>
      </w:tr>
      <w:tr w:rsidR="00606360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у сфері обігу наркотичних засобів їх аналогів та прекурсорів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305-327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1658B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30,91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11,85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1667D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15,55</w:t>
            </w:r>
          </w:p>
        </w:tc>
      </w:tr>
      <w:tr w:rsidR="00606360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у сфері охорони державної таємниці, недоторканості державних кордонів...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328-337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1658B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-52,72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1667D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</w:tr>
      <w:tr w:rsidR="00606360" w:rsidRPr="002B05ED">
        <w:trPr>
          <w:trHeight w:val="501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проти авторитету органів державної влади...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338-360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1658B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1667D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1,33</w:t>
            </w:r>
          </w:p>
        </w:tc>
      </w:tr>
      <w:tr w:rsidR="00606360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у сфері використання електронно-обчислювальних машин(комп'ютерів), систем та комп'ютерних мереж і мереж електрозв'язку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361-363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2B05E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1658B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1667D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</w:tr>
      <w:tr w:rsidR="00606360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у сфері службової діяльності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364-370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BC25E4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1658B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1667D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2,78</w:t>
            </w:r>
          </w:p>
        </w:tc>
      </w:tr>
      <w:tr w:rsidR="00606360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проти правосуддя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371-400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BC25E4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1658B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1667D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1,60</w:t>
            </w:r>
          </w:p>
        </w:tc>
      </w:tr>
      <w:tr w:rsidR="00606360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проти встановленого порядку несення військової служби (військові злочини)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2B05ED">
              <w:rPr>
                <w:b/>
                <w:sz w:val="20"/>
                <w:szCs w:val="20"/>
                <w:lang w:val="uk-UA"/>
              </w:rPr>
              <w:t>402-435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-51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CF5241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-32,48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1667D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1,01</w:t>
            </w:r>
          </w:p>
        </w:tc>
      </w:tr>
      <w:tr w:rsidR="00606360" w:rsidRPr="002B05ED">
        <w:trPr>
          <w:trHeight w:val="63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F46ACB" w:rsidRDefault="00606360" w:rsidP="00606360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 w:rsidRPr="00F46ACB">
              <w:rPr>
                <w:b/>
                <w:sz w:val="18"/>
                <w:szCs w:val="18"/>
                <w:lang w:val="uk-UA"/>
              </w:rPr>
              <w:t>Злочини проти миру,безпеки людства та міжнародного правопорядку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436-447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Default="00734AE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Default="00A22FF5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1667DA" w:rsidP="00606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06360" w:rsidRPr="002B05ED">
        <w:trPr>
          <w:trHeight w:val="31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360" w:rsidRPr="00F46ACB" w:rsidRDefault="00606360" w:rsidP="00606360">
            <w:pPr>
              <w:ind w:left="57" w:right="57"/>
              <w:rPr>
                <w:b/>
                <w:bCs/>
                <w:sz w:val="18"/>
                <w:szCs w:val="18"/>
                <w:lang w:val="uk-UA"/>
              </w:rPr>
            </w:pPr>
            <w:r w:rsidRPr="00F46ACB">
              <w:rPr>
                <w:b/>
                <w:bCs/>
                <w:sz w:val="18"/>
                <w:szCs w:val="18"/>
                <w:lang w:val="uk-UA"/>
              </w:rPr>
              <w:t>Всього справ всіх категорій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360" w:rsidRPr="002B05ED" w:rsidRDefault="00606360" w:rsidP="00606360">
            <w:pPr>
              <w:ind w:left="57" w:right="57"/>
              <w:rPr>
                <w:b/>
                <w:bCs/>
                <w:sz w:val="20"/>
                <w:szCs w:val="20"/>
                <w:lang w:val="uk-UA"/>
              </w:rPr>
            </w:pPr>
            <w:r w:rsidRPr="002B05ED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10473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734AEA" w:rsidP="0060636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10454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4E1F16" w:rsidRDefault="00A22FF5" w:rsidP="0060636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634E00" w:rsidRDefault="00A22FF5" w:rsidP="006063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-0,18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360" w:rsidRPr="002B05ED" w:rsidRDefault="00606360" w:rsidP="0060636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60" w:rsidRPr="002B05ED" w:rsidRDefault="00606360" w:rsidP="0060636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</w:t>
            </w:r>
          </w:p>
        </w:tc>
      </w:tr>
    </w:tbl>
    <w:p w:rsidR="00DF7EF6" w:rsidRPr="006A2DFF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6A2DFF">
        <w:rPr>
          <w:bCs/>
          <w:sz w:val="26"/>
          <w:lang w:val="uk-UA"/>
        </w:rPr>
        <w:t xml:space="preserve">Як </w:t>
      </w:r>
      <w:r w:rsidR="00F76584" w:rsidRPr="006A2DFF">
        <w:rPr>
          <w:bCs/>
          <w:sz w:val="26"/>
          <w:lang w:val="uk-UA"/>
        </w:rPr>
        <w:t>вбачається</w:t>
      </w:r>
      <w:r w:rsidRPr="006A2DFF">
        <w:rPr>
          <w:bCs/>
          <w:sz w:val="26"/>
          <w:lang w:val="uk-UA"/>
        </w:rPr>
        <w:t xml:space="preserve"> з таблиці, найбільш поширеними в Запорізькій області є злочини проти власності (</w:t>
      </w:r>
      <w:r w:rsidR="001667DA">
        <w:rPr>
          <w:bCs/>
          <w:sz w:val="26"/>
          <w:lang w:val="uk-UA"/>
        </w:rPr>
        <w:t>49</w:t>
      </w:r>
      <w:r w:rsidRPr="006A2DFF">
        <w:rPr>
          <w:bCs/>
          <w:sz w:val="26"/>
          <w:lang w:val="uk-UA"/>
        </w:rPr>
        <w:t>,</w:t>
      </w:r>
      <w:r w:rsidR="001667DA">
        <w:rPr>
          <w:bCs/>
          <w:sz w:val="26"/>
          <w:lang w:val="uk-UA"/>
        </w:rPr>
        <w:t>25</w:t>
      </w:r>
      <w:r w:rsidRPr="006A2DFF">
        <w:rPr>
          <w:bCs/>
          <w:sz w:val="26"/>
          <w:lang w:val="uk-UA"/>
        </w:rPr>
        <w:t>% від загальної кількості справ). Значний відсоток (порівняно з іншими справами) становлять: злочини у сфері обігу наркотичних речовин (</w:t>
      </w:r>
      <w:r w:rsidR="006A2DFF" w:rsidRPr="006A2DFF">
        <w:rPr>
          <w:bCs/>
          <w:sz w:val="26"/>
          <w:lang w:val="uk-UA"/>
        </w:rPr>
        <w:t>1</w:t>
      </w:r>
      <w:r w:rsidR="001667DA">
        <w:rPr>
          <w:bCs/>
          <w:sz w:val="26"/>
          <w:lang w:val="uk-UA"/>
        </w:rPr>
        <w:t>5</w:t>
      </w:r>
      <w:r w:rsidRPr="006A2DFF">
        <w:rPr>
          <w:lang w:val="uk-UA"/>
        </w:rPr>
        <w:t>,</w:t>
      </w:r>
      <w:r w:rsidR="001667DA">
        <w:rPr>
          <w:lang w:val="uk-UA"/>
        </w:rPr>
        <w:t>15</w:t>
      </w:r>
      <w:r w:rsidRPr="006A2DFF">
        <w:rPr>
          <w:lang w:val="uk-UA"/>
        </w:rPr>
        <w:t>%</w:t>
      </w:r>
      <w:r w:rsidRPr="006A2DFF">
        <w:rPr>
          <w:bCs/>
          <w:sz w:val="26"/>
          <w:lang w:val="uk-UA"/>
        </w:rPr>
        <w:t>),</w:t>
      </w:r>
      <w:r w:rsidRPr="006A2DFF">
        <w:rPr>
          <w:bCs/>
          <w:lang w:val="uk-UA"/>
        </w:rPr>
        <w:t xml:space="preserve"> </w:t>
      </w:r>
      <w:r w:rsidRPr="006A2DFF">
        <w:rPr>
          <w:bCs/>
          <w:sz w:val="26"/>
          <w:lang w:val="uk-UA"/>
        </w:rPr>
        <w:t>злочини проти життя та здоров’я особи (</w:t>
      </w:r>
      <w:r w:rsidR="00B77F3F" w:rsidRPr="006A2DFF">
        <w:rPr>
          <w:bCs/>
          <w:sz w:val="26"/>
          <w:lang w:val="uk-UA"/>
        </w:rPr>
        <w:t>1</w:t>
      </w:r>
      <w:r w:rsidR="001667DA">
        <w:rPr>
          <w:bCs/>
          <w:sz w:val="26"/>
          <w:lang w:val="uk-UA"/>
        </w:rPr>
        <w:t>3</w:t>
      </w:r>
      <w:r w:rsidRPr="006A2DFF">
        <w:rPr>
          <w:lang w:val="uk-UA"/>
        </w:rPr>
        <w:t>,</w:t>
      </w:r>
      <w:r w:rsidR="001667DA">
        <w:rPr>
          <w:lang w:val="uk-UA"/>
        </w:rPr>
        <w:t>38</w:t>
      </w:r>
      <w:r w:rsidRPr="006A2DFF">
        <w:rPr>
          <w:bCs/>
          <w:sz w:val="26"/>
          <w:lang w:val="uk-UA"/>
        </w:rPr>
        <w:t>%)</w:t>
      </w:r>
      <w:r w:rsidR="00496612">
        <w:rPr>
          <w:bCs/>
          <w:sz w:val="26"/>
          <w:lang w:val="uk-UA"/>
        </w:rPr>
        <w:t>.</w:t>
      </w:r>
    </w:p>
    <w:p w:rsidR="00DF7EF6" w:rsidRPr="00751DC5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751DC5">
        <w:rPr>
          <w:bCs/>
          <w:sz w:val="26"/>
          <w:lang w:val="uk-UA"/>
        </w:rPr>
        <w:t xml:space="preserve">Із загальної кількості справ, що знаходилися на розгляді в судах, закінчено провадження у </w:t>
      </w:r>
      <w:r w:rsidR="00496612">
        <w:rPr>
          <w:bCs/>
          <w:sz w:val="26"/>
          <w:lang w:val="uk-UA"/>
        </w:rPr>
        <w:t>57</w:t>
      </w:r>
      <w:r w:rsidR="001667DA">
        <w:rPr>
          <w:bCs/>
          <w:sz w:val="26"/>
          <w:lang w:val="uk-UA"/>
        </w:rPr>
        <w:t>74</w:t>
      </w:r>
      <w:r w:rsidRPr="00751DC5">
        <w:rPr>
          <w:bCs/>
          <w:sz w:val="26"/>
          <w:lang w:val="uk-UA"/>
        </w:rPr>
        <w:t xml:space="preserve"> справ</w:t>
      </w:r>
      <w:r w:rsidR="00496612">
        <w:rPr>
          <w:bCs/>
          <w:sz w:val="26"/>
          <w:lang w:val="uk-UA"/>
        </w:rPr>
        <w:t>ах</w:t>
      </w:r>
      <w:r w:rsidRPr="00751DC5">
        <w:rPr>
          <w:bCs/>
          <w:sz w:val="26"/>
          <w:lang w:val="uk-UA"/>
        </w:rPr>
        <w:t xml:space="preserve">, або </w:t>
      </w:r>
      <w:r w:rsidR="005973CB">
        <w:rPr>
          <w:bCs/>
          <w:sz w:val="26"/>
          <w:lang w:val="uk-UA"/>
        </w:rPr>
        <w:t>5</w:t>
      </w:r>
      <w:r w:rsidR="001667DA">
        <w:rPr>
          <w:bCs/>
          <w:sz w:val="26"/>
          <w:lang w:val="uk-UA"/>
        </w:rPr>
        <w:t>5</w:t>
      </w:r>
      <w:r w:rsidRPr="00751DC5">
        <w:rPr>
          <w:bCs/>
          <w:sz w:val="26"/>
          <w:lang w:val="uk-UA"/>
        </w:rPr>
        <w:t>,</w:t>
      </w:r>
      <w:r w:rsidR="001667DA">
        <w:rPr>
          <w:bCs/>
          <w:sz w:val="26"/>
          <w:lang w:val="uk-UA"/>
        </w:rPr>
        <w:t>23</w:t>
      </w:r>
      <w:r w:rsidRPr="00751DC5">
        <w:rPr>
          <w:bCs/>
          <w:sz w:val="26"/>
          <w:lang w:val="uk-UA"/>
        </w:rPr>
        <w:t>% [</w:t>
      </w:r>
      <w:r w:rsidR="001667DA">
        <w:rPr>
          <w:bCs/>
          <w:sz w:val="26"/>
          <w:lang w:val="uk-UA"/>
        </w:rPr>
        <w:t>5725</w:t>
      </w:r>
      <w:r w:rsidRPr="00751DC5">
        <w:rPr>
          <w:bCs/>
          <w:sz w:val="26"/>
          <w:lang w:val="uk-UA"/>
        </w:rPr>
        <w:t xml:space="preserve"> (</w:t>
      </w:r>
      <w:r w:rsidR="00496612">
        <w:rPr>
          <w:bCs/>
          <w:sz w:val="26"/>
          <w:lang w:val="uk-UA"/>
        </w:rPr>
        <w:t>5</w:t>
      </w:r>
      <w:r w:rsidR="001667DA">
        <w:rPr>
          <w:bCs/>
          <w:sz w:val="26"/>
          <w:lang w:val="uk-UA"/>
        </w:rPr>
        <w:t>4</w:t>
      </w:r>
      <w:r w:rsidRPr="00751DC5">
        <w:rPr>
          <w:bCs/>
          <w:sz w:val="26"/>
          <w:lang w:val="uk-UA"/>
        </w:rPr>
        <w:t>,</w:t>
      </w:r>
      <w:r w:rsidR="001667DA">
        <w:rPr>
          <w:bCs/>
          <w:sz w:val="26"/>
          <w:lang w:val="uk-UA"/>
        </w:rPr>
        <w:t>66</w:t>
      </w:r>
      <w:r w:rsidRPr="00751DC5">
        <w:rPr>
          <w:bCs/>
          <w:sz w:val="26"/>
          <w:lang w:val="uk-UA"/>
        </w:rPr>
        <w:t xml:space="preserve">%)] від загальної кількості справ. Тобто у порівнянні з аналогічним періодом минулого року </w:t>
      </w:r>
      <w:r w:rsidR="005973CB">
        <w:rPr>
          <w:bCs/>
          <w:sz w:val="26"/>
          <w:lang w:val="uk-UA"/>
        </w:rPr>
        <w:t>питома вага</w:t>
      </w:r>
      <w:r w:rsidRPr="00751DC5">
        <w:rPr>
          <w:bCs/>
          <w:sz w:val="26"/>
          <w:lang w:val="uk-UA"/>
        </w:rPr>
        <w:t xml:space="preserve"> розглянутих справ </w:t>
      </w:r>
      <w:r w:rsidR="001667DA">
        <w:rPr>
          <w:bCs/>
          <w:sz w:val="26"/>
          <w:lang w:val="uk-UA"/>
        </w:rPr>
        <w:t>збільшилась</w:t>
      </w:r>
      <w:r w:rsidRPr="00751DC5">
        <w:rPr>
          <w:bCs/>
          <w:sz w:val="26"/>
          <w:lang w:val="uk-UA"/>
        </w:rPr>
        <w:t xml:space="preserve"> на </w:t>
      </w:r>
      <w:r w:rsidR="001667DA">
        <w:rPr>
          <w:bCs/>
          <w:sz w:val="26"/>
          <w:lang w:val="uk-UA"/>
        </w:rPr>
        <w:t>0</w:t>
      </w:r>
      <w:r w:rsidRPr="00751DC5">
        <w:rPr>
          <w:bCs/>
          <w:sz w:val="26"/>
          <w:lang w:val="uk-UA"/>
        </w:rPr>
        <w:t>,</w:t>
      </w:r>
      <w:r w:rsidR="001667DA">
        <w:rPr>
          <w:bCs/>
          <w:sz w:val="26"/>
          <w:lang w:val="uk-UA"/>
        </w:rPr>
        <w:t>57</w:t>
      </w:r>
      <w:r w:rsidRPr="00751DC5">
        <w:rPr>
          <w:bCs/>
          <w:sz w:val="26"/>
          <w:lang w:val="uk-UA"/>
        </w:rPr>
        <w:t>%.</w:t>
      </w:r>
    </w:p>
    <w:p w:rsidR="00DF7EF6" w:rsidRPr="00132ADE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132ADE">
        <w:rPr>
          <w:bCs/>
          <w:sz w:val="26"/>
          <w:lang w:val="uk-UA"/>
        </w:rPr>
        <w:t xml:space="preserve">Із </w:t>
      </w:r>
      <w:r w:rsidR="008D0126" w:rsidRPr="00132ADE">
        <w:rPr>
          <w:bCs/>
          <w:sz w:val="26"/>
          <w:lang w:val="uk-UA"/>
        </w:rPr>
        <w:t>постановленням</w:t>
      </w:r>
      <w:r w:rsidRPr="00132ADE">
        <w:rPr>
          <w:bCs/>
          <w:sz w:val="26"/>
          <w:lang w:val="uk-UA"/>
        </w:rPr>
        <w:t xml:space="preserve"> вироку закінчено </w:t>
      </w:r>
      <w:r w:rsidR="009C409B">
        <w:rPr>
          <w:bCs/>
          <w:sz w:val="26"/>
          <w:lang w:val="uk-UA"/>
        </w:rPr>
        <w:t>4</w:t>
      </w:r>
      <w:r w:rsidR="001667DA">
        <w:rPr>
          <w:bCs/>
          <w:sz w:val="26"/>
          <w:lang w:val="uk-UA"/>
        </w:rPr>
        <w:t>228</w:t>
      </w:r>
      <w:r w:rsidRPr="00132ADE">
        <w:rPr>
          <w:bCs/>
          <w:sz w:val="26"/>
          <w:lang w:val="uk-UA"/>
        </w:rPr>
        <w:t xml:space="preserve"> справ (</w:t>
      </w:r>
      <w:r w:rsidR="008D0126" w:rsidRPr="00132ADE">
        <w:rPr>
          <w:bCs/>
          <w:sz w:val="26"/>
          <w:lang w:val="uk-UA"/>
        </w:rPr>
        <w:t>7</w:t>
      </w:r>
      <w:r w:rsidR="001667DA">
        <w:rPr>
          <w:bCs/>
          <w:sz w:val="26"/>
          <w:lang w:val="uk-UA"/>
        </w:rPr>
        <w:t>3</w:t>
      </w:r>
      <w:r w:rsidRPr="00132ADE">
        <w:rPr>
          <w:bCs/>
          <w:sz w:val="26"/>
          <w:lang w:val="uk-UA"/>
        </w:rPr>
        <w:t>,</w:t>
      </w:r>
      <w:r w:rsidR="001667DA">
        <w:rPr>
          <w:bCs/>
          <w:sz w:val="26"/>
          <w:lang w:val="uk-UA"/>
        </w:rPr>
        <w:t>22</w:t>
      </w:r>
      <w:r w:rsidRPr="00132ADE">
        <w:rPr>
          <w:bCs/>
          <w:sz w:val="26"/>
          <w:lang w:val="uk-UA"/>
        </w:rPr>
        <w:t>% від усіх справ з закінченим провадженням [</w:t>
      </w:r>
      <w:r w:rsidR="00751DC5">
        <w:rPr>
          <w:bCs/>
          <w:sz w:val="26"/>
          <w:lang w:val="uk-UA"/>
        </w:rPr>
        <w:t>4</w:t>
      </w:r>
      <w:r w:rsidR="001667DA">
        <w:rPr>
          <w:bCs/>
          <w:sz w:val="26"/>
          <w:lang w:val="uk-UA"/>
        </w:rPr>
        <w:t>359</w:t>
      </w:r>
      <w:r w:rsidRPr="00132ADE">
        <w:rPr>
          <w:bCs/>
          <w:sz w:val="26"/>
          <w:lang w:val="uk-UA"/>
        </w:rPr>
        <w:t xml:space="preserve"> (</w:t>
      </w:r>
      <w:r w:rsidR="00D32038" w:rsidRPr="00132ADE">
        <w:rPr>
          <w:bCs/>
          <w:sz w:val="26"/>
          <w:lang w:val="uk-UA"/>
        </w:rPr>
        <w:t>7</w:t>
      </w:r>
      <w:r w:rsidR="00496612">
        <w:rPr>
          <w:bCs/>
          <w:sz w:val="26"/>
          <w:lang w:val="uk-UA"/>
        </w:rPr>
        <w:t>6</w:t>
      </w:r>
      <w:r w:rsidRPr="00132ADE">
        <w:rPr>
          <w:bCs/>
          <w:sz w:val="26"/>
          <w:lang w:val="uk-UA"/>
        </w:rPr>
        <w:t>,</w:t>
      </w:r>
      <w:r w:rsidR="001667DA">
        <w:rPr>
          <w:bCs/>
          <w:sz w:val="26"/>
          <w:lang w:val="uk-UA"/>
        </w:rPr>
        <w:t>13</w:t>
      </w:r>
      <w:r w:rsidRPr="00132ADE">
        <w:rPr>
          <w:bCs/>
          <w:sz w:val="26"/>
          <w:lang w:val="uk-UA"/>
        </w:rPr>
        <w:t>%)]</w:t>
      </w:r>
      <w:r w:rsidR="008D0126" w:rsidRPr="00132ADE">
        <w:rPr>
          <w:bCs/>
          <w:sz w:val="26"/>
          <w:lang w:val="uk-UA"/>
        </w:rPr>
        <w:t>.</w:t>
      </w: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З загальної кількості осіб щодо яких розглянуто справи у 20</w:t>
      </w:r>
      <w:r w:rsidR="001667DA">
        <w:rPr>
          <w:bCs/>
          <w:sz w:val="26"/>
          <w:lang w:val="uk-UA"/>
        </w:rPr>
        <w:t>20</w:t>
      </w:r>
      <w:r w:rsidRPr="002B05ED">
        <w:rPr>
          <w:bCs/>
          <w:sz w:val="26"/>
          <w:lang w:val="uk-UA"/>
        </w:rPr>
        <w:t xml:space="preserve"> році (</w:t>
      </w:r>
      <w:r w:rsidR="009C409B">
        <w:rPr>
          <w:bCs/>
          <w:sz w:val="26"/>
          <w:lang w:val="uk-UA"/>
        </w:rPr>
        <w:t>6</w:t>
      </w:r>
      <w:r w:rsidR="008F28D4">
        <w:rPr>
          <w:bCs/>
          <w:sz w:val="26"/>
          <w:lang w:val="uk-UA"/>
        </w:rPr>
        <w:t>0</w:t>
      </w:r>
      <w:r w:rsidR="001667DA">
        <w:rPr>
          <w:bCs/>
          <w:sz w:val="26"/>
          <w:lang w:val="uk-UA"/>
        </w:rPr>
        <w:t>92</w:t>
      </w:r>
      <w:r w:rsidR="00F712A9">
        <w:rPr>
          <w:bCs/>
          <w:sz w:val="26"/>
          <w:lang w:val="uk-UA"/>
        </w:rPr>
        <w:t xml:space="preserve"> ос</w:t>
      </w:r>
      <w:r w:rsidR="001667DA">
        <w:rPr>
          <w:bCs/>
          <w:sz w:val="26"/>
          <w:lang w:val="uk-UA"/>
        </w:rPr>
        <w:t>оби</w:t>
      </w:r>
      <w:r w:rsidRPr="002B05ED">
        <w:rPr>
          <w:bCs/>
          <w:sz w:val="26"/>
          <w:lang w:val="uk-UA"/>
        </w:rPr>
        <w:t xml:space="preserve">) за судовими рішеннями, що набрали та не набрали законної сили: </w:t>
      </w:r>
    </w:p>
    <w:p w:rsidR="00DF7EF6" w:rsidRPr="006C4A72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6C4A72">
        <w:rPr>
          <w:bCs/>
          <w:sz w:val="26"/>
          <w:lang w:val="uk-UA"/>
        </w:rPr>
        <w:t xml:space="preserve">- засуджено </w:t>
      </w:r>
      <w:r w:rsidR="00786A76">
        <w:rPr>
          <w:bCs/>
          <w:sz w:val="26"/>
          <w:lang w:val="uk-UA"/>
        </w:rPr>
        <w:t>4</w:t>
      </w:r>
      <w:r w:rsidR="001667DA">
        <w:rPr>
          <w:bCs/>
          <w:sz w:val="26"/>
          <w:lang w:val="uk-UA"/>
        </w:rPr>
        <w:t>385</w:t>
      </w:r>
      <w:r w:rsidRPr="006C4A72">
        <w:rPr>
          <w:bCs/>
          <w:sz w:val="26"/>
          <w:lang w:val="uk-UA"/>
        </w:rPr>
        <w:t xml:space="preserve"> ос</w:t>
      </w:r>
      <w:r w:rsidR="001667DA">
        <w:rPr>
          <w:bCs/>
          <w:sz w:val="26"/>
          <w:lang w:val="uk-UA"/>
        </w:rPr>
        <w:t>і</w:t>
      </w:r>
      <w:r w:rsidR="008F28D4">
        <w:rPr>
          <w:bCs/>
          <w:sz w:val="26"/>
          <w:lang w:val="uk-UA"/>
        </w:rPr>
        <w:t>б</w:t>
      </w:r>
      <w:r w:rsidRPr="006C4A72">
        <w:rPr>
          <w:bCs/>
          <w:sz w:val="26"/>
          <w:lang w:val="uk-UA"/>
        </w:rPr>
        <w:t xml:space="preserve"> (</w:t>
      </w:r>
      <w:r w:rsidR="00132ADE" w:rsidRPr="006C4A72">
        <w:rPr>
          <w:bCs/>
          <w:sz w:val="26"/>
          <w:lang w:val="uk-UA"/>
        </w:rPr>
        <w:t>7</w:t>
      </w:r>
      <w:r w:rsidR="001667DA">
        <w:rPr>
          <w:bCs/>
          <w:sz w:val="26"/>
          <w:lang w:val="uk-UA"/>
        </w:rPr>
        <w:t>1</w:t>
      </w:r>
      <w:r w:rsidRPr="006C4A72">
        <w:rPr>
          <w:bCs/>
          <w:sz w:val="26"/>
          <w:lang w:val="uk-UA"/>
        </w:rPr>
        <w:t>,</w:t>
      </w:r>
      <w:r w:rsidR="001667DA">
        <w:rPr>
          <w:bCs/>
          <w:sz w:val="26"/>
          <w:lang w:val="uk-UA"/>
        </w:rPr>
        <w:t>97</w:t>
      </w:r>
      <w:r w:rsidRPr="006C4A72">
        <w:rPr>
          <w:bCs/>
          <w:sz w:val="26"/>
          <w:lang w:val="uk-UA"/>
        </w:rPr>
        <w:t>%) [</w:t>
      </w:r>
      <w:r w:rsidR="005973CB">
        <w:rPr>
          <w:bCs/>
          <w:sz w:val="26"/>
          <w:lang w:val="uk-UA"/>
        </w:rPr>
        <w:t>4</w:t>
      </w:r>
      <w:r w:rsidR="001667DA">
        <w:rPr>
          <w:bCs/>
          <w:sz w:val="26"/>
          <w:lang w:val="uk-UA"/>
        </w:rPr>
        <w:t>492</w:t>
      </w:r>
      <w:r w:rsidR="00F712A9" w:rsidRPr="006C4A72">
        <w:rPr>
          <w:bCs/>
          <w:sz w:val="26"/>
          <w:lang w:val="uk-UA"/>
        </w:rPr>
        <w:t xml:space="preserve"> ос</w:t>
      </w:r>
      <w:r w:rsidR="001667DA">
        <w:rPr>
          <w:bCs/>
          <w:sz w:val="26"/>
          <w:lang w:val="uk-UA"/>
        </w:rPr>
        <w:t>о</w:t>
      </w:r>
      <w:r w:rsidR="00F712A9" w:rsidRPr="006C4A72">
        <w:rPr>
          <w:bCs/>
          <w:sz w:val="26"/>
          <w:lang w:val="uk-UA"/>
        </w:rPr>
        <w:t>б</w:t>
      </w:r>
      <w:r w:rsidR="001667DA">
        <w:rPr>
          <w:bCs/>
          <w:sz w:val="26"/>
          <w:lang w:val="uk-UA"/>
        </w:rPr>
        <w:t>и</w:t>
      </w:r>
      <w:r w:rsidRPr="006C4A72">
        <w:rPr>
          <w:bCs/>
          <w:sz w:val="26"/>
          <w:lang w:val="uk-UA"/>
        </w:rPr>
        <w:t xml:space="preserve"> (</w:t>
      </w:r>
      <w:r w:rsidR="006C4A72">
        <w:rPr>
          <w:bCs/>
          <w:sz w:val="26"/>
          <w:lang w:val="uk-UA"/>
        </w:rPr>
        <w:t>7</w:t>
      </w:r>
      <w:r w:rsidR="001667DA">
        <w:rPr>
          <w:bCs/>
          <w:sz w:val="26"/>
          <w:lang w:val="uk-UA"/>
        </w:rPr>
        <w:t>4</w:t>
      </w:r>
      <w:r w:rsidRPr="006C4A72">
        <w:rPr>
          <w:bCs/>
          <w:sz w:val="26"/>
          <w:lang w:val="uk-UA"/>
        </w:rPr>
        <w:t>,</w:t>
      </w:r>
      <w:r w:rsidR="001667DA">
        <w:rPr>
          <w:bCs/>
          <w:sz w:val="26"/>
          <w:lang w:val="uk-UA"/>
        </w:rPr>
        <w:t>18</w:t>
      </w:r>
      <w:r w:rsidRPr="006C4A72">
        <w:rPr>
          <w:bCs/>
          <w:sz w:val="26"/>
          <w:lang w:val="uk-UA"/>
        </w:rPr>
        <w:t xml:space="preserve">%)], у т.ч. за вчинення злочину у складі ОЗГ – </w:t>
      </w:r>
      <w:r w:rsidR="001667DA">
        <w:rPr>
          <w:bCs/>
          <w:sz w:val="26"/>
          <w:lang w:val="uk-UA"/>
        </w:rPr>
        <w:t>10</w:t>
      </w:r>
      <w:r w:rsidR="008F28D4">
        <w:rPr>
          <w:bCs/>
          <w:sz w:val="26"/>
          <w:lang w:val="uk-UA"/>
        </w:rPr>
        <w:t xml:space="preserve"> ос</w:t>
      </w:r>
      <w:r w:rsidR="001667DA">
        <w:rPr>
          <w:bCs/>
          <w:sz w:val="26"/>
          <w:lang w:val="uk-UA"/>
        </w:rPr>
        <w:t>і</w:t>
      </w:r>
      <w:r w:rsidR="008F28D4">
        <w:rPr>
          <w:bCs/>
          <w:sz w:val="26"/>
          <w:lang w:val="uk-UA"/>
        </w:rPr>
        <w:t>б</w:t>
      </w:r>
      <w:r w:rsidRPr="006C4A72">
        <w:rPr>
          <w:bCs/>
          <w:sz w:val="26"/>
          <w:lang w:val="uk-UA"/>
        </w:rPr>
        <w:t xml:space="preserve"> (0,</w:t>
      </w:r>
      <w:r w:rsidR="001667DA">
        <w:rPr>
          <w:bCs/>
          <w:sz w:val="26"/>
          <w:lang w:val="uk-UA"/>
        </w:rPr>
        <w:t>22</w:t>
      </w:r>
      <w:r w:rsidRPr="006C4A72">
        <w:rPr>
          <w:bCs/>
          <w:sz w:val="26"/>
          <w:lang w:val="uk-UA"/>
        </w:rPr>
        <w:t>%) [</w:t>
      </w:r>
      <w:r w:rsidR="008F28D4">
        <w:rPr>
          <w:bCs/>
          <w:sz w:val="26"/>
          <w:lang w:val="uk-UA"/>
        </w:rPr>
        <w:t>3 особ</w:t>
      </w:r>
      <w:r w:rsidR="001667DA">
        <w:rPr>
          <w:bCs/>
          <w:sz w:val="26"/>
          <w:lang w:val="uk-UA"/>
        </w:rPr>
        <w:t>и</w:t>
      </w:r>
      <w:r w:rsidRPr="006C4A72">
        <w:rPr>
          <w:bCs/>
          <w:sz w:val="26"/>
          <w:lang w:val="uk-UA"/>
        </w:rPr>
        <w:t xml:space="preserve"> (0,</w:t>
      </w:r>
      <w:r w:rsidR="001667DA">
        <w:rPr>
          <w:bCs/>
          <w:sz w:val="26"/>
          <w:lang w:val="uk-UA"/>
        </w:rPr>
        <w:t>06</w:t>
      </w:r>
      <w:r w:rsidRPr="006C4A72">
        <w:rPr>
          <w:bCs/>
          <w:sz w:val="26"/>
          <w:lang w:val="uk-UA"/>
        </w:rPr>
        <w:t xml:space="preserve">%)]; </w:t>
      </w:r>
    </w:p>
    <w:p w:rsidR="00DF7EF6" w:rsidRPr="006C4A72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6C4A72">
        <w:rPr>
          <w:bCs/>
          <w:sz w:val="26"/>
          <w:lang w:val="uk-UA"/>
        </w:rPr>
        <w:t xml:space="preserve">- виправдано </w:t>
      </w:r>
      <w:r w:rsidR="002321CC">
        <w:rPr>
          <w:bCs/>
          <w:sz w:val="26"/>
          <w:lang w:val="uk-UA"/>
        </w:rPr>
        <w:t>54</w:t>
      </w:r>
      <w:r w:rsidR="006C4A72">
        <w:rPr>
          <w:bCs/>
          <w:sz w:val="26"/>
          <w:lang w:val="uk-UA"/>
        </w:rPr>
        <w:t xml:space="preserve"> ос</w:t>
      </w:r>
      <w:r w:rsidR="002321CC">
        <w:rPr>
          <w:bCs/>
          <w:sz w:val="26"/>
          <w:lang w:val="uk-UA"/>
        </w:rPr>
        <w:t>оби</w:t>
      </w:r>
      <w:r w:rsidRPr="006C4A72">
        <w:rPr>
          <w:bCs/>
          <w:sz w:val="26"/>
          <w:lang w:val="uk-UA"/>
        </w:rPr>
        <w:t xml:space="preserve"> (</w:t>
      </w:r>
      <w:r w:rsidR="002321CC">
        <w:rPr>
          <w:bCs/>
          <w:sz w:val="26"/>
          <w:lang w:val="uk-UA"/>
        </w:rPr>
        <w:t>0</w:t>
      </w:r>
      <w:r w:rsidRPr="006C4A72">
        <w:rPr>
          <w:bCs/>
          <w:sz w:val="26"/>
          <w:lang w:val="uk-UA"/>
        </w:rPr>
        <w:t>,</w:t>
      </w:r>
      <w:r w:rsidR="002321CC">
        <w:rPr>
          <w:bCs/>
          <w:sz w:val="26"/>
          <w:lang w:val="uk-UA"/>
        </w:rPr>
        <w:t>88</w:t>
      </w:r>
      <w:r w:rsidRPr="006C4A72">
        <w:rPr>
          <w:bCs/>
          <w:sz w:val="26"/>
          <w:lang w:val="uk-UA"/>
        </w:rPr>
        <w:t>%) [</w:t>
      </w:r>
      <w:r w:rsidR="001667DA">
        <w:rPr>
          <w:bCs/>
          <w:sz w:val="26"/>
          <w:lang w:val="uk-UA"/>
        </w:rPr>
        <w:t>86</w:t>
      </w:r>
      <w:r w:rsidRPr="006C4A72">
        <w:rPr>
          <w:bCs/>
          <w:sz w:val="26"/>
          <w:lang w:val="uk-UA"/>
        </w:rPr>
        <w:t xml:space="preserve"> ос</w:t>
      </w:r>
      <w:r w:rsidR="008F28D4">
        <w:rPr>
          <w:bCs/>
          <w:sz w:val="26"/>
          <w:lang w:val="uk-UA"/>
        </w:rPr>
        <w:t>і</w:t>
      </w:r>
      <w:r w:rsidR="006C4A72">
        <w:rPr>
          <w:bCs/>
          <w:sz w:val="26"/>
          <w:lang w:val="uk-UA"/>
        </w:rPr>
        <w:t>б</w:t>
      </w:r>
      <w:r w:rsidRPr="006C4A72">
        <w:rPr>
          <w:bCs/>
          <w:sz w:val="26"/>
          <w:lang w:val="uk-UA"/>
        </w:rPr>
        <w:t xml:space="preserve"> (</w:t>
      </w:r>
      <w:r w:rsidR="001667DA">
        <w:rPr>
          <w:bCs/>
          <w:sz w:val="26"/>
          <w:lang w:val="uk-UA"/>
        </w:rPr>
        <w:t>1</w:t>
      </w:r>
      <w:r w:rsidRPr="006C4A72">
        <w:rPr>
          <w:bCs/>
          <w:sz w:val="26"/>
          <w:lang w:val="uk-UA"/>
        </w:rPr>
        <w:t>,</w:t>
      </w:r>
      <w:r w:rsidR="001667DA">
        <w:rPr>
          <w:bCs/>
          <w:sz w:val="26"/>
          <w:lang w:val="uk-UA"/>
        </w:rPr>
        <w:t>42</w:t>
      </w:r>
      <w:r w:rsidRPr="006C4A72">
        <w:rPr>
          <w:bCs/>
          <w:sz w:val="26"/>
          <w:lang w:val="uk-UA"/>
        </w:rPr>
        <w:t xml:space="preserve">%)]; </w:t>
      </w:r>
    </w:p>
    <w:p w:rsidR="00DF7EF6" w:rsidRPr="006C4A72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6C4A72">
        <w:rPr>
          <w:bCs/>
          <w:sz w:val="26"/>
          <w:lang w:val="uk-UA"/>
        </w:rPr>
        <w:t xml:space="preserve">- щодо </w:t>
      </w:r>
      <w:r w:rsidR="002321CC">
        <w:rPr>
          <w:bCs/>
          <w:sz w:val="26"/>
          <w:lang w:val="uk-UA"/>
        </w:rPr>
        <w:t>835</w:t>
      </w:r>
      <w:r w:rsidRPr="006C4A72">
        <w:rPr>
          <w:bCs/>
          <w:sz w:val="26"/>
          <w:lang w:val="uk-UA"/>
        </w:rPr>
        <w:t xml:space="preserve"> ос</w:t>
      </w:r>
      <w:r w:rsidR="00031E06">
        <w:rPr>
          <w:bCs/>
          <w:sz w:val="26"/>
          <w:lang w:val="uk-UA"/>
        </w:rPr>
        <w:t>і</w:t>
      </w:r>
      <w:r w:rsidRPr="006C4A72">
        <w:rPr>
          <w:bCs/>
          <w:sz w:val="26"/>
          <w:lang w:val="uk-UA"/>
        </w:rPr>
        <w:t>б (</w:t>
      </w:r>
      <w:r w:rsidR="00D35D96">
        <w:rPr>
          <w:bCs/>
          <w:sz w:val="26"/>
          <w:lang w:val="uk-UA"/>
        </w:rPr>
        <w:t>1</w:t>
      </w:r>
      <w:r w:rsidR="002321CC">
        <w:rPr>
          <w:bCs/>
          <w:sz w:val="26"/>
          <w:lang w:val="uk-UA"/>
        </w:rPr>
        <w:t>3</w:t>
      </w:r>
      <w:r w:rsidRPr="006C4A72">
        <w:rPr>
          <w:bCs/>
          <w:sz w:val="26"/>
          <w:lang w:val="uk-UA"/>
        </w:rPr>
        <w:t>,</w:t>
      </w:r>
      <w:r w:rsidR="002321CC">
        <w:rPr>
          <w:bCs/>
          <w:sz w:val="26"/>
          <w:lang w:val="uk-UA"/>
        </w:rPr>
        <w:t>70</w:t>
      </w:r>
      <w:r w:rsidRPr="006C4A72">
        <w:rPr>
          <w:bCs/>
          <w:sz w:val="26"/>
          <w:lang w:val="uk-UA"/>
        </w:rPr>
        <w:t>%) справи закрито [</w:t>
      </w:r>
      <w:r w:rsidR="008F28D4">
        <w:rPr>
          <w:bCs/>
          <w:sz w:val="26"/>
          <w:lang w:val="uk-UA"/>
        </w:rPr>
        <w:t>9</w:t>
      </w:r>
      <w:r w:rsidR="002321CC">
        <w:rPr>
          <w:bCs/>
          <w:sz w:val="26"/>
          <w:lang w:val="uk-UA"/>
        </w:rPr>
        <w:t>44</w:t>
      </w:r>
      <w:r w:rsidRPr="006C4A72">
        <w:rPr>
          <w:bCs/>
          <w:sz w:val="26"/>
          <w:lang w:val="uk-UA"/>
        </w:rPr>
        <w:t xml:space="preserve"> ос</w:t>
      </w:r>
      <w:r w:rsidR="002321CC">
        <w:rPr>
          <w:bCs/>
          <w:sz w:val="26"/>
          <w:lang w:val="uk-UA"/>
        </w:rPr>
        <w:t>оби</w:t>
      </w:r>
      <w:r w:rsidRPr="006C4A72">
        <w:rPr>
          <w:bCs/>
          <w:sz w:val="26"/>
          <w:lang w:val="uk-UA"/>
        </w:rPr>
        <w:t xml:space="preserve"> (</w:t>
      </w:r>
      <w:r w:rsidR="00751DC5">
        <w:rPr>
          <w:bCs/>
          <w:sz w:val="26"/>
          <w:lang w:val="uk-UA"/>
        </w:rPr>
        <w:t>1</w:t>
      </w:r>
      <w:r w:rsidR="002321CC">
        <w:rPr>
          <w:bCs/>
          <w:sz w:val="26"/>
          <w:lang w:val="uk-UA"/>
        </w:rPr>
        <w:t>5</w:t>
      </w:r>
      <w:r w:rsidR="00F712A9" w:rsidRPr="006C4A72">
        <w:rPr>
          <w:bCs/>
          <w:sz w:val="26"/>
          <w:lang w:val="uk-UA"/>
        </w:rPr>
        <w:t>,</w:t>
      </w:r>
      <w:r w:rsidR="002321CC">
        <w:rPr>
          <w:bCs/>
          <w:sz w:val="26"/>
          <w:lang w:val="uk-UA"/>
        </w:rPr>
        <w:t>59</w:t>
      </w:r>
      <w:r w:rsidRPr="006C4A72">
        <w:rPr>
          <w:bCs/>
          <w:sz w:val="26"/>
          <w:lang w:val="uk-UA"/>
        </w:rPr>
        <w:t xml:space="preserve">%)]; </w:t>
      </w:r>
    </w:p>
    <w:p w:rsidR="00DF7EF6" w:rsidRPr="006C4A72" w:rsidRDefault="00F712A9" w:rsidP="00DF7EF6">
      <w:pPr>
        <w:ind w:firstLine="709"/>
        <w:jc w:val="both"/>
        <w:rPr>
          <w:bCs/>
          <w:sz w:val="26"/>
          <w:lang w:val="uk-UA"/>
        </w:rPr>
      </w:pPr>
      <w:r w:rsidRPr="006C4A72">
        <w:rPr>
          <w:bCs/>
          <w:sz w:val="26"/>
          <w:lang w:val="uk-UA"/>
        </w:rPr>
        <w:t>-</w:t>
      </w:r>
      <w:r w:rsidR="00DF7EF6" w:rsidRPr="006C4A72">
        <w:rPr>
          <w:bCs/>
          <w:sz w:val="26"/>
          <w:lang w:val="uk-UA"/>
        </w:rPr>
        <w:t xml:space="preserve">до </w:t>
      </w:r>
      <w:r w:rsidR="000C4DDD">
        <w:rPr>
          <w:bCs/>
          <w:sz w:val="26"/>
          <w:lang w:val="uk-UA"/>
        </w:rPr>
        <w:t>34</w:t>
      </w:r>
      <w:r w:rsidR="008F28D4">
        <w:rPr>
          <w:bCs/>
          <w:sz w:val="26"/>
          <w:lang w:val="uk-UA"/>
        </w:rPr>
        <w:t xml:space="preserve"> </w:t>
      </w:r>
      <w:r w:rsidR="00DF7EF6" w:rsidRPr="006C4A72">
        <w:rPr>
          <w:bCs/>
          <w:sz w:val="26"/>
          <w:lang w:val="uk-UA"/>
        </w:rPr>
        <w:t>ос</w:t>
      </w:r>
      <w:r w:rsidR="000C4DDD">
        <w:rPr>
          <w:bCs/>
          <w:sz w:val="26"/>
          <w:lang w:val="uk-UA"/>
        </w:rPr>
        <w:t>і</w:t>
      </w:r>
      <w:r w:rsidR="008F28D4">
        <w:rPr>
          <w:bCs/>
          <w:sz w:val="26"/>
          <w:lang w:val="uk-UA"/>
        </w:rPr>
        <w:t>б</w:t>
      </w:r>
      <w:r w:rsidR="00DF7EF6" w:rsidRPr="006C4A72">
        <w:rPr>
          <w:bCs/>
          <w:sz w:val="26"/>
          <w:lang w:val="uk-UA"/>
        </w:rPr>
        <w:t xml:space="preserve"> (0,</w:t>
      </w:r>
      <w:r w:rsidR="000C4DDD">
        <w:rPr>
          <w:bCs/>
          <w:sz w:val="26"/>
          <w:lang w:val="uk-UA"/>
        </w:rPr>
        <w:t>55</w:t>
      </w:r>
      <w:r w:rsidR="00DF7EF6" w:rsidRPr="006C4A72">
        <w:rPr>
          <w:bCs/>
          <w:sz w:val="26"/>
          <w:lang w:val="uk-UA"/>
        </w:rPr>
        <w:t>%) застосовано заходи медичного характеру [</w:t>
      </w:r>
      <w:r w:rsidR="000C4DDD">
        <w:rPr>
          <w:bCs/>
          <w:sz w:val="26"/>
          <w:lang w:val="uk-UA"/>
        </w:rPr>
        <w:t>21</w:t>
      </w:r>
      <w:r w:rsidRPr="006C4A72">
        <w:rPr>
          <w:bCs/>
          <w:sz w:val="26"/>
          <w:lang w:val="uk-UA"/>
        </w:rPr>
        <w:t xml:space="preserve"> ос</w:t>
      </w:r>
      <w:r w:rsidR="000C4DDD">
        <w:rPr>
          <w:bCs/>
          <w:sz w:val="26"/>
          <w:lang w:val="uk-UA"/>
        </w:rPr>
        <w:t>о</w:t>
      </w:r>
      <w:r w:rsidRPr="006C4A72">
        <w:rPr>
          <w:bCs/>
          <w:sz w:val="26"/>
          <w:lang w:val="uk-UA"/>
        </w:rPr>
        <w:t>б</w:t>
      </w:r>
      <w:r w:rsidR="000C4DDD">
        <w:rPr>
          <w:bCs/>
          <w:sz w:val="26"/>
          <w:lang w:val="uk-UA"/>
        </w:rPr>
        <w:t>а</w:t>
      </w:r>
      <w:r w:rsidR="00DF7EF6" w:rsidRPr="006C4A72">
        <w:rPr>
          <w:bCs/>
          <w:sz w:val="26"/>
          <w:lang w:val="uk-UA"/>
        </w:rPr>
        <w:t xml:space="preserve"> (0,</w:t>
      </w:r>
      <w:r w:rsidR="000C4DDD">
        <w:rPr>
          <w:bCs/>
          <w:sz w:val="26"/>
          <w:lang w:val="uk-UA"/>
        </w:rPr>
        <w:t>34</w:t>
      </w:r>
      <w:r w:rsidR="00DF7EF6" w:rsidRPr="006C4A72">
        <w:rPr>
          <w:bCs/>
          <w:sz w:val="26"/>
          <w:lang w:val="uk-UA"/>
        </w:rPr>
        <w:t xml:space="preserve">%)]; </w:t>
      </w:r>
    </w:p>
    <w:p w:rsidR="00DF7EF6" w:rsidRPr="002B05ED" w:rsidRDefault="00524C69" w:rsidP="00DF7EF6">
      <w:pPr>
        <w:ind w:firstLine="709"/>
        <w:jc w:val="both"/>
        <w:rPr>
          <w:bCs/>
          <w:sz w:val="26"/>
          <w:lang w:val="uk-UA"/>
        </w:rPr>
      </w:pPr>
      <w:r w:rsidRPr="006C4A72">
        <w:rPr>
          <w:bCs/>
          <w:sz w:val="26"/>
          <w:lang w:val="uk-UA"/>
        </w:rPr>
        <w:t>- до</w:t>
      </w:r>
      <w:r w:rsidR="008C6E63" w:rsidRPr="006C4A72">
        <w:rPr>
          <w:bCs/>
          <w:sz w:val="26"/>
          <w:lang w:val="uk-UA"/>
        </w:rPr>
        <w:t xml:space="preserve"> </w:t>
      </w:r>
      <w:r w:rsidR="00D35D96">
        <w:rPr>
          <w:bCs/>
          <w:sz w:val="26"/>
          <w:lang w:val="uk-UA"/>
        </w:rPr>
        <w:t>1</w:t>
      </w:r>
      <w:r w:rsidR="000C4DDD">
        <w:rPr>
          <w:bCs/>
          <w:sz w:val="26"/>
          <w:lang w:val="uk-UA"/>
        </w:rPr>
        <w:t>5</w:t>
      </w:r>
      <w:r w:rsidR="00D35D96">
        <w:rPr>
          <w:bCs/>
          <w:sz w:val="26"/>
          <w:lang w:val="uk-UA"/>
        </w:rPr>
        <w:t xml:space="preserve"> </w:t>
      </w:r>
      <w:r w:rsidRPr="006C4A72">
        <w:rPr>
          <w:bCs/>
          <w:sz w:val="26"/>
          <w:lang w:val="uk-UA"/>
        </w:rPr>
        <w:t>осіб</w:t>
      </w:r>
      <w:r w:rsidR="008C6E63" w:rsidRPr="006C4A72">
        <w:rPr>
          <w:bCs/>
          <w:sz w:val="26"/>
          <w:lang w:val="uk-UA"/>
        </w:rPr>
        <w:t xml:space="preserve"> (0,</w:t>
      </w:r>
      <w:r w:rsidR="000C4DDD">
        <w:rPr>
          <w:bCs/>
          <w:sz w:val="26"/>
          <w:lang w:val="uk-UA"/>
        </w:rPr>
        <w:t>24</w:t>
      </w:r>
      <w:r w:rsidR="008C6E63" w:rsidRPr="006C4A72">
        <w:rPr>
          <w:bCs/>
          <w:sz w:val="26"/>
          <w:lang w:val="uk-UA"/>
        </w:rPr>
        <w:t>%)</w:t>
      </w:r>
      <w:r>
        <w:rPr>
          <w:bCs/>
          <w:sz w:val="26"/>
          <w:lang w:val="uk-UA"/>
        </w:rPr>
        <w:t xml:space="preserve"> застосовано заходи виховного характеру</w:t>
      </w:r>
      <w:r w:rsidR="00FA7B32">
        <w:rPr>
          <w:bCs/>
          <w:sz w:val="26"/>
          <w:lang w:val="uk-UA"/>
        </w:rPr>
        <w:t xml:space="preserve"> </w:t>
      </w:r>
      <w:r w:rsidR="00FA7B32" w:rsidRPr="002B05ED">
        <w:rPr>
          <w:bCs/>
          <w:sz w:val="26"/>
          <w:lang w:val="uk-UA"/>
        </w:rPr>
        <w:t>[</w:t>
      </w:r>
      <w:r w:rsidR="00786A76">
        <w:rPr>
          <w:bCs/>
          <w:sz w:val="26"/>
          <w:lang w:val="uk-UA"/>
        </w:rPr>
        <w:t>1</w:t>
      </w:r>
      <w:r w:rsidR="000C4DDD">
        <w:rPr>
          <w:bCs/>
          <w:sz w:val="26"/>
          <w:lang w:val="uk-UA"/>
        </w:rPr>
        <w:t>1</w:t>
      </w:r>
      <w:r w:rsidR="00FA7B32" w:rsidRPr="002B05ED">
        <w:rPr>
          <w:bCs/>
          <w:sz w:val="26"/>
          <w:lang w:val="uk-UA"/>
        </w:rPr>
        <w:t xml:space="preserve"> ос</w:t>
      </w:r>
      <w:r w:rsidR="00786A76">
        <w:rPr>
          <w:bCs/>
          <w:sz w:val="26"/>
          <w:lang w:val="uk-UA"/>
        </w:rPr>
        <w:t>і</w:t>
      </w:r>
      <w:r w:rsidR="00FA7B32" w:rsidRPr="002B05ED">
        <w:rPr>
          <w:bCs/>
          <w:sz w:val="26"/>
          <w:lang w:val="uk-UA"/>
        </w:rPr>
        <w:t>б (</w:t>
      </w:r>
      <w:r w:rsidR="00FA7B32">
        <w:rPr>
          <w:bCs/>
          <w:sz w:val="26"/>
          <w:lang w:val="uk-UA"/>
        </w:rPr>
        <w:t>0,</w:t>
      </w:r>
      <w:r w:rsidR="000C4DDD">
        <w:rPr>
          <w:bCs/>
          <w:sz w:val="26"/>
          <w:lang w:val="uk-UA"/>
        </w:rPr>
        <w:t>18</w:t>
      </w:r>
      <w:r w:rsidR="00FA7B32" w:rsidRPr="002B05ED">
        <w:rPr>
          <w:bCs/>
          <w:sz w:val="26"/>
          <w:lang w:val="uk-UA"/>
        </w:rPr>
        <w:t>%)];</w:t>
      </w:r>
    </w:p>
    <w:p w:rsidR="00DF7EF6" w:rsidRPr="002B05ED" w:rsidRDefault="00DF7EF6" w:rsidP="00DF7EF6">
      <w:pPr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Аналізуючи зміст судових рішень, можна зазначити наступні зміни порівняно з  20</w:t>
      </w:r>
      <w:r w:rsidR="000C4DDD">
        <w:rPr>
          <w:bCs/>
          <w:sz w:val="26"/>
          <w:lang w:val="uk-UA"/>
        </w:rPr>
        <w:t>19</w:t>
      </w:r>
      <w:r w:rsidRPr="002B05ED">
        <w:rPr>
          <w:bCs/>
          <w:sz w:val="26"/>
          <w:lang w:val="uk-UA"/>
        </w:rPr>
        <w:t xml:space="preserve"> роком:</w:t>
      </w:r>
    </w:p>
    <w:p w:rsidR="00DF7EF6" w:rsidRPr="002B05ED" w:rsidRDefault="008F28D4" w:rsidP="00DF7EF6">
      <w:pPr>
        <w:numPr>
          <w:ilvl w:val="0"/>
          <w:numId w:val="9"/>
        </w:numPr>
        <w:tabs>
          <w:tab w:val="num" w:pos="0"/>
        </w:tabs>
        <w:ind w:left="0" w:firstLine="561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зменшилась</w:t>
      </w:r>
      <w:r w:rsidR="006639E4">
        <w:rPr>
          <w:bCs/>
          <w:sz w:val="26"/>
          <w:lang w:val="uk-UA"/>
        </w:rPr>
        <w:t xml:space="preserve"> кількість</w:t>
      </w:r>
      <w:r w:rsidR="00DF7EF6" w:rsidRPr="002B05ED">
        <w:rPr>
          <w:bCs/>
          <w:sz w:val="26"/>
          <w:lang w:val="uk-UA"/>
        </w:rPr>
        <w:t xml:space="preserve"> засуджених осіб</w:t>
      </w:r>
      <w:r w:rsidR="008C6E63">
        <w:rPr>
          <w:bCs/>
          <w:sz w:val="26"/>
          <w:lang w:val="uk-UA"/>
        </w:rPr>
        <w:t>;</w:t>
      </w:r>
    </w:p>
    <w:p w:rsidR="00DF7EF6" w:rsidRPr="002B05ED" w:rsidRDefault="006639E4" w:rsidP="00DF7EF6">
      <w:pPr>
        <w:numPr>
          <w:ilvl w:val="0"/>
          <w:numId w:val="9"/>
        </w:numPr>
        <w:tabs>
          <w:tab w:val="num" w:pos="0"/>
        </w:tabs>
        <w:ind w:left="0" w:firstLine="561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з</w:t>
      </w:r>
      <w:r w:rsidR="000C4DDD">
        <w:rPr>
          <w:bCs/>
          <w:sz w:val="26"/>
          <w:lang w:val="uk-UA"/>
        </w:rPr>
        <w:t>більшилась</w:t>
      </w:r>
      <w:r>
        <w:rPr>
          <w:bCs/>
          <w:sz w:val="26"/>
          <w:lang w:val="uk-UA"/>
        </w:rPr>
        <w:t xml:space="preserve"> кількість</w:t>
      </w:r>
      <w:r w:rsidR="00DF7EF6" w:rsidRPr="002B05ED">
        <w:rPr>
          <w:bCs/>
          <w:sz w:val="26"/>
          <w:lang w:val="uk-UA"/>
        </w:rPr>
        <w:t xml:space="preserve"> засуджених осіб, яким підтверджена участь в організованій злочинній групі;</w:t>
      </w:r>
    </w:p>
    <w:p w:rsidR="006639E4" w:rsidRDefault="006639E4" w:rsidP="00BE13D7">
      <w:pPr>
        <w:numPr>
          <w:ilvl w:val="0"/>
          <w:numId w:val="9"/>
        </w:numPr>
        <w:tabs>
          <w:tab w:val="num" w:pos="0"/>
        </w:tabs>
        <w:ind w:left="0" w:firstLine="561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з</w:t>
      </w:r>
      <w:r w:rsidR="000C4DDD">
        <w:rPr>
          <w:bCs/>
          <w:sz w:val="26"/>
          <w:lang w:val="uk-UA"/>
        </w:rPr>
        <w:t>більшилась</w:t>
      </w:r>
      <w:r>
        <w:rPr>
          <w:bCs/>
          <w:sz w:val="26"/>
          <w:lang w:val="uk-UA"/>
        </w:rPr>
        <w:t xml:space="preserve"> кількість</w:t>
      </w:r>
      <w:r w:rsidR="00DF7EF6" w:rsidRPr="002B05ED">
        <w:rPr>
          <w:bCs/>
          <w:sz w:val="26"/>
          <w:lang w:val="uk-UA"/>
        </w:rPr>
        <w:t xml:space="preserve"> осіб  щодо яких </w:t>
      </w:r>
      <w:r w:rsidR="00786A76">
        <w:rPr>
          <w:bCs/>
          <w:sz w:val="26"/>
          <w:lang w:val="uk-UA"/>
        </w:rPr>
        <w:t>застосовано заходи</w:t>
      </w:r>
      <w:r>
        <w:rPr>
          <w:bCs/>
          <w:sz w:val="26"/>
          <w:lang w:val="uk-UA"/>
        </w:rPr>
        <w:t xml:space="preserve"> медичного та виховного характеру;</w:t>
      </w:r>
    </w:p>
    <w:p w:rsidR="00DF7EF6" w:rsidRPr="00BE13D7" w:rsidRDefault="000C4DDD" w:rsidP="00BE13D7">
      <w:pPr>
        <w:numPr>
          <w:ilvl w:val="0"/>
          <w:numId w:val="9"/>
        </w:numPr>
        <w:tabs>
          <w:tab w:val="num" w:pos="0"/>
        </w:tabs>
        <w:ind w:left="0" w:firstLine="561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зменшилась</w:t>
      </w:r>
      <w:r w:rsidR="006639E4">
        <w:rPr>
          <w:bCs/>
          <w:sz w:val="26"/>
          <w:lang w:val="uk-UA"/>
        </w:rPr>
        <w:t xml:space="preserve"> кількість</w:t>
      </w:r>
      <w:r w:rsidR="00CF5631">
        <w:rPr>
          <w:bCs/>
          <w:sz w:val="26"/>
          <w:lang w:val="uk-UA"/>
        </w:rPr>
        <w:t xml:space="preserve"> та частка</w:t>
      </w:r>
      <w:r w:rsidR="00DF7EF6" w:rsidRPr="00BE13D7">
        <w:rPr>
          <w:bCs/>
          <w:sz w:val="26"/>
          <w:lang w:val="uk-UA"/>
        </w:rPr>
        <w:t xml:space="preserve"> виправданих осіб.</w:t>
      </w:r>
    </w:p>
    <w:p w:rsidR="00DF7EF6" w:rsidRPr="008D751F" w:rsidRDefault="00FD2BD9" w:rsidP="006639E4">
      <w:pPr>
        <w:spacing w:before="120"/>
        <w:jc w:val="both"/>
        <w:rPr>
          <w:bCs/>
          <w:sz w:val="26"/>
          <w:lang w:val="uk-UA"/>
        </w:rPr>
      </w:pPr>
      <w:r>
        <w:rPr>
          <w:noProof/>
          <w:lang w:val="uk-UA" w:eastAsia="uk-UA"/>
        </w:rPr>
        <w:lastRenderedPageBreak/>
        <w:t xml:space="preserve">          </w:t>
      </w:r>
      <w:r w:rsidR="00DF7EF6" w:rsidRPr="008D751F">
        <w:rPr>
          <w:bCs/>
          <w:sz w:val="26"/>
          <w:lang w:val="uk-UA"/>
        </w:rPr>
        <w:t>Із кількості справ, що знаходяться у залишку (</w:t>
      </w:r>
      <w:r w:rsidRPr="008D751F">
        <w:rPr>
          <w:bCs/>
          <w:sz w:val="26"/>
          <w:lang w:val="uk-UA"/>
        </w:rPr>
        <w:t>4</w:t>
      </w:r>
      <w:r w:rsidR="008D751F">
        <w:rPr>
          <w:bCs/>
          <w:sz w:val="26"/>
          <w:lang w:val="uk-UA"/>
        </w:rPr>
        <w:t>680</w:t>
      </w:r>
      <w:r w:rsidR="00DF7EF6" w:rsidRPr="008D751F">
        <w:rPr>
          <w:bCs/>
          <w:sz w:val="26"/>
          <w:lang w:val="uk-UA"/>
        </w:rPr>
        <w:t xml:space="preserve"> справ щодо </w:t>
      </w:r>
      <w:r w:rsidR="008F28D4" w:rsidRPr="008D751F">
        <w:rPr>
          <w:bCs/>
          <w:sz w:val="26"/>
          <w:lang w:val="uk-UA"/>
        </w:rPr>
        <w:t>55</w:t>
      </w:r>
      <w:r w:rsidR="008D751F">
        <w:rPr>
          <w:bCs/>
          <w:sz w:val="26"/>
          <w:lang w:val="uk-UA"/>
        </w:rPr>
        <w:t>58</w:t>
      </w:r>
      <w:r w:rsidR="00DF7EF6" w:rsidRPr="008D751F">
        <w:rPr>
          <w:bCs/>
          <w:sz w:val="26"/>
          <w:lang w:val="uk-UA"/>
        </w:rPr>
        <w:t xml:space="preserve"> ос</w:t>
      </w:r>
      <w:r w:rsidRPr="008D751F">
        <w:rPr>
          <w:bCs/>
          <w:sz w:val="26"/>
          <w:lang w:val="uk-UA"/>
        </w:rPr>
        <w:t>і</w:t>
      </w:r>
      <w:r w:rsidR="00674203" w:rsidRPr="008D751F">
        <w:rPr>
          <w:bCs/>
          <w:sz w:val="26"/>
          <w:lang w:val="uk-UA"/>
        </w:rPr>
        <w:t>б</w:t>
      </w:r>
      <w:r w:rsidR="00DF7EF6" w:rsidRPr="008D751F">
        <w:rPr>
          <w:bCs/>
          <w:sz w:val="26"/>
          <w:lang w:val="uk-UA"/>
        </w:rPr>
        <w:t xml:space="preserve"> [</w:t>
      </w:r>
      <w:r w:rsidR="008F28D4" w:rsidRPr="008D751F">
        <w:rPr>
          <w:bCs/>
          <w:sz w:val="26"/>
          <w:lang w:val="uk-UA"/>
        </w:rPr>
        <w:t>4</w:t>
      </w:r>
      <w:r w:rsidR="008D751F">
        <w:rPr>
          <w:bCs/>
          <w:sz w:val="26"/>
          <w:lang w:val="uk-UA"/>
        </w:rPr>
        <w:t>748</w:t>
      </w:r>
      <w:r w:rsidR="00DF7EF6" w:rsidRPr="008D751F">
        <w:rPr>
          <w:bCs/>
          <w:sz w:val="26"/>
          <w:lang w:val="uk-UA"/>
        </w:rPr>
        <w:t xml:space="preserve"> справ щодо </w:t>
      </w:r>
      <w:r w:rsidR="008D751F">
        <w:rPr>
          <w:bCs/>
          <w:sz w:val="26"/>
          <w:lang w:val="uk-UA"/>
        </w:rPr>
        <w:t>5523</w:t>
      </w:r>
      <w:r w:rsidR="00DF7EF6" w:rsidRPr="008D751F">
        <w:rPr>
          <w:bCs/>
          <w:sz w:val="26"/>
          <w:lang w:val="uk-UA"/>
        </w:rPr>
        <w:t xml:space="preserve"> осіб]) станом на 31.12.20</w:t>
      </w:r>
      <w:r w:rsidR="008D751F">
        <w:rPr>
          <w:bCs/>
          <w:sz w:val="26"/>
          <w:lang w:val="uk-UA"/>
        </w:rPr>
        <w:t>20</w:t>
      </w:r>
      <w:r w:rsidR="00DF7EF6" w:rsidRPr="008D751F">
        <w:rPr>
          <w:bCs/>
          <w:sz w:val="26"/>
          <w:lang w:val="uk-UA"/>
        </w:rPr>
        <w:t xml:space="preserve"> року у </w:t>
      </w:r>
      <w:r w:rsidR="00B20372" w:rsidRPr="008D751F">
        <w:rPr>
          <w:bCs/>
          <w:sz w:val="26"/>
          <w:lang w:val="uk-UA"/>
        </w:rPr>
        <w:t>5</w:t>
      </w:r>
      <w:r w:rsidR="008D751F">
        <w:rPr>
          <w:bCs/>
          <w:sz w:val="26"/>
          <w:lang w:val="uk-UA"/>
        </w:rPr>
        <w:t>76</w:t>
      </w:r>
      <w:r w:rsidR="00DF7EF6" w:rsidRPr="008D751F">
        <w:rPr>
          <w:bCs/>
          <w:sz w:val="26"/>
          <w:lang w:val="uk-UA"/>
        </w:rPr>
        <w:t xml:space="preserve"> справах (</w:t>
      </w:r>
      <w:r w:rsidRPr="008D751F">
        <w:rPr>
          <w:bCs/>
          <w:sz w:val="26"/>
          <w:lang w:val="uk-UA"/>
        </w:rPr>
        <w:t>1</w:t>
      </w:r>
      <w:r w:rsidR="008D751F">
        <w:rPr>
          <w:bCs/>
          <w:sz w:val="26"/>
          <w:lang w:val="uk-UA"/>
        </w:rPr>
        <w:t>2</w:t>
      </w:r>
      <w:r w:rsidR="00DF7EF6" w:rsidRPr="008D751F">
        <w:rPr>
          <w:bCs/>
          <w:sz w:val="26"/>
          <w:lang w:val="uk-UA"/>
        </w:rPr>
        <w:t>,</w:t>
      </w:r>
      <w:r w:rsidR="008D751F">
        <w:rPr>
          <w:bCs/>
          <w:sz w:val="26"/>
          <w:lang w:val="uk-UA"/>
        </w:rPr>
        <w:t>30</w:t>
      </w:r>
      <w:r w:rsidR="00DF7EF6" w:rsidRPr="008D751F">
        <w:rPr>
          <w:bCs/>
          <w:sz w:val="26"/>
          <w:lang w:val="uk-UA"/>
        </w:rPr>
        <w:t>%) зупинено провадження [</w:t>
      </w:r>
      <w:r w:rsidR="00B20372" w:rsidRPr="008D751F">
        <w:rPr>
          <w:bCs/>
          <w:sz w:val="26"/>
          <w:lang w:val="uk-UA"/>
        </w:rPr>
        <w:t>426</w:t>
      </w:r>
      <w:r w:rsidR="00DF7EF6" w:rsidRPr="008D751F">
        <w:rPr>
          <w:bCs/>
          <w:sz w:val="26"/>
          <w:lang w:val="uk-UA"/>
        </w:rPr>
        <w:t xml:space="preserve"> (</w:t>
      </w:r>
      <w:r w:rsidR="00B20372" w:rsidRPr="008D751F">
        <w:rPr>
          <w:bCs/>
          <w:sz w:val="26"/>
          <w:lang w:val="uk-UA"/>
        </w:rPr>
        <w:t>10</w:t>
      </w:r>
      <w:r w:rsidR="00DF7EF6" w:rsidRPr="008D751F">
        <w:rPr>
          <w:bCs/>
          <w:sz w:val="26"/>
          <w:lang w:val="uk-UA"/>
        </w:rPr>
        <w:t>,</w:t>
      </w:r>
      <w:r w:rsidR="00B20372" w:rsidRPr="008D751F">
        <w:rPr>
          <w:bCs/>
          <w:sz w:val="26"/>
          <w:lang w:val="uk-UA"/>
        </w:rPr>
        <w:t>18</w:t>
      </w:r>
      <w:r w:rsidR="00DF7EF6" w:rsidRPr="008D751F">
        <w:rPr>
          <w:bCs/>
          <w:sz w:val="26"/>
          <w:lang w:val="uk-UA"/>
        </w:rPr>
        <w:t xml:space="preserve">%)]. В тому числі </w:t>
      </w:r>
      <w:r w:rsidR="00B20372" w:rsidRPr="008D751F">
        <w:rPr>
          <w:bCs/>
          <w:sz w:val="26"/>
          <w:lang w:val="uk-UA"/>
        </w:rPr>
        <w:t>в</w:t>
      </w:r>
      <w:r w:rsidR="00DF7EF6" w:rsidRPr="008D751F">
        <w:rPr>
          <w:bCs/>
          <w:sz w:val="26"/>
          <w:lang w:val="uk-UA"/>
        </w:rPr>
        <w:t xml:space="preserve"> </w:t>
      </w:r>
      <w:r w:rsidR="008D751F">
        <w:rPr>
          <w:bCs/>
          <w:sz w:val="26"/>
          <w:lang w:val="uk-UA"/>
        </w:rPr>
        <w:t>546</w:t>
      </w:r>
      <w:r w:rsidR="00DF7EF6" w:rsidRPr="008D751F">
        <w:rPr>
          <w:bCs/>
          <w:sz w:val="26"/>
          <w:lang w:val="uk-UA"/>
        </w:rPr>
        <w:t xml:space="preserve"> справ</w:t>
      </w:r>
      <w:r w:rsidR="008D751F">
        <w:rPr>
          <w:bCs/>
          <w:sz w:val="26"/>
          <w:lang w:val="uk-UA"/>
        </w:rPr>
        <w:t>ах</w:t>
      </w:r>
      <w:r w:rsidR="00DF7EF6" w:rsidRPr="008D751F">
        <w:rPr>
          <w:bCs/>
          <w:sz w:val="26"/>
          <w:lang w:val="uk-UA"/>
        </w:rPr>
        <w:t xml:space="preserve"> (</w:t>
      </w:r>
      <w:r w:rsidR="00052615" w:rsidRPr="008D751F">
        <w:rPr>
          <w:bCs/>
          <w:sz w:val="26"/>
          <w:lang w:val="uk-UA"/>
        </w:rPr>
        <w:t>9</w:t>
      </w:r>
      <w:r w:rsidR="00B20372" w:rsidRPr="008D751F">
        <w:rPr>
          <w:bCs/>
          <w:sz w:val="26"/>
          <w:lang w:val="uk-UA"/>
        </w:rPr>
        <w:t>4</w:t>
      </w:r>
      <w:r w:rsidR="00DF7EF6" w:rsidRPr="008D751F">
        <w:rPr>
          <w:bCs/>
          <w:sz w:val="26"/>
          <w:lang w:val="uk-UA"/>
        </w:rPr>
        <w:t>,</w:t>
      </w:r>
      <w:r w:rsidR="008D751F">
        <w:rPr>
          <w:bCs/>
          <w:sz w:val="26"/>
          <w:lang w:val="uk-UA"/>
        </w:rPr>
        <w:t>79</w:t>
      </w:r>
      <w:r w:rsidR="00DF7EF6" w:rsidRPr="008D751F">
        <w:rPr>
          <w:bCs/>
          <w:sz w:val="26"/>
          <w:lang w:val="uk-UA"/>
        </w:rPr>
        <w:t xml:space="preserve">%) провадження зупинено </w:t>
      </w:r>
      <w:r w:rsidR="00B20372" w:rsidRPr="008D751F">
        <w:rPr>
          <w:bCs/>
          <w:sz w:val="26"/>
          <w:lang w:val="uk-UA"/>
        </w:rPr>
        <w:t>у</w:t>
      </w:r>
      <w:r w:rsidR="00DF7EF6" w:rsidRPr="008D751F">
        <w:rPr>
          <w:bCs/>
          <w:sz w:val="26"/>
          <w:lang w:val="uk-UA"/>
        </w:rPr>
        <w:t xml:space="preserve"> зв’язку із розшуком підсудного</w:t>
      </w:r>
      <w:r w:rsidR="00B218E1" w:rsidRPr="008D751F">
        <w:rPr>
          <w:bCs/>
          <w:sz w:val="26"/>
          <w:lang w:val="uk-UA"/>
        </w:rPr>
        <w:t>.</w:t>
      </w: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 xml:space="preserve">В судовому засіданні взято під варту </w:t>
      </w:r>
      <w:r w:rsidR="00B20372">
        <w:rPr>
          <w:bCs/>
          <w:sz w:val="26"/>
          <w:lang w:val="uk-UA"/>
        </w:rPr>
        <w:t>27</w:t>
      </w:r>
      <w:r w:rsidRPr="002B05ED">
        <w:rPr>
          <w:bCs/>
          <w:sz w:val="26"/>
          <w:lang w:val="uk-UA"/>
        </w:rPr>
        <w:t xml:space="preserve"> [</w:t>
      </w:r>
      <w:r w:rsidR="008D751F">
        <w:rPr>
          <w:bCs/>
          <w:sz w:val="26"/>
          <w:lang w:val="uk-UA"/>
        </w:rPr>
        <w:t>27</w:t>
      </w:r>
      <w:r w:rsidRPr="002B05ED">
        <w:rPr>
          <w:bCs/>
          <w:sz w:val="26"/>
          <w:lang w:val="uk-UA"/>
        </w:rPr>
        <w:t xml:space="preserve">] чол., звільнено з-під варти – </w:t>
      </w:r>
      <w:r w:rsidR="008D751F">
        <w:rPr>
          <w:bCs/>
          <w:sz w:val="26"/>
          <w:lang w:val="uk-UA"/>
        </w:rPr>
        <w:t>4</w:t>
      </w:r>
      <w:r w:rsidR="00B20372">
        <w:rPr>
          <w:bCs/>
          <w:sz w:val="26"/>
          <w:lang w:val="uk-UA"/>
        </w:rPr>
        <w:t>6</w:t>
      </w:r>
      <w:r w:rsidRPr="002B05ED">
        <w:rPr>
          <w:bCs/>
          <w:sz w:val="26"/>
          <w:lang w:val="uk-UA"/>
        </w:rPr>
        <w:t xml:space="preserve"> [</w:t>
      </w:r>
      <w:r w:rsidR="008D751F">
        <w:rPr>
          <w:bCs/>
          <w:sz w:val="26"/>
          <w:lang w:val="uk-UA"/>
        </w:rPr>
        <w:t>56</w:t>
      </w:r>
      <w:r w:rsidR="00BE6312">
        <w:rPr>
          <w:bCs/>
          <w:sz w:val="26"/>
          <w:lang w:val="uk-UA"/>
        </w:rPr>
        <w:t>].</w:t>
      </w: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З фіксуванням судового процесу розглянуто</w:t>
      </w:r>
      <w:r w:rsidR="00410E68">
        <w:rPr>
          <w:bCs/>
          <w:sz w:val="26"/>
          <w:lang w:val="uk-UA"/>
        </w:rPr>
        <w:t xml:space="preserve"> </w:t>
      </w:r>
      <w:r w:rsidR="007E61E0">
        <w:rPr>
          <w:bCs/>
          <w:sz w:val="26"/>
          <w:lang w:val="uk-UA"/>
        </w:rPr>
        <w:t xml:space="preserve"> </w:t>
      </w:r>
      <w:r w:rsidR="008D751F">
        <w:rPr>
          <w:bCs/>
          <w:sz w:val="26"/>
          <w:lang w:val="uk-UA"/>
        </w:rPr>
        <w:t>19998</w:t>
      </w:r>
      <w:r w:rsidR="007E61E0">
        <w:rPr>
          <w:bCs/>
          <w:sz w:val="26"/>
          <w:lang w:val="uk-UA"/>
        </w:rPr>
        <w:t xml:space="preserve"> справ</w:t>
      </w:r>
      <w:r w:rsidRPr="002B05ED">
        <w:rPr>
          <w:bCs/>
          <w:sz w:val="26"/>
          <w:lang w:val="uk-UA"/>
        </w:rPr>
        <w:t xml:space="preserve"> </w:t>
      </w:r>
      <w:r w:rsidR="00BF2AF6">
        <w:rPr>
          <w:bCs/>
          <w:sz w:val="26"/>
          <w:lang w:val="uk-UA"/>
        </w:rPr>
        <w:t>(</w:t>
      </w:r>
      <w:r w:rsidR="00410E68">
        <w:rPr>
          <w:bCs/>
          <w:sz w:val="26"/>
          <w:lang w:val="uk-UA"/>
        </w:rPr>
        <w:t>у 201</w:t>
      </w:r>
      <w:r w:rsidR="008D751F">
        <w:rPr>
          <w:bCs/>
          <w:sz w:val="26"/>
          <w:lang w:val="uk-UA"/>
        </w:rPr>
        <w:t>9</w:t>
      </w:r>
      <w:r w:rsidR="00410E68">
        <w:rPr>
          <w:bCs/>
          <w:sz w:val="26"/>
          <w:lang w:val="uk-UA"/>
        </w:rPr>
        <w:t xml:space="preserve"> році - </w:t>
      </w:r>
      <w:r w:rsidR="00B20372">
        <w:rPr>
          <w:bCs/>
          <w:sz w:val="26"/>
          <w:lang w:val="uk-UA"/>
        </w:rPr>
        <w:t>20</w:t>
      </w:r>
      <w:r w:rsidR="008D751F">
        <w:rPr>
          <w:bCs/>
          <w:sz w:val="26"/>
          <w:lang w:val="uk-UA"/>
        </w:rPr>
        <w:t>527</w:t>
      </w:r>
      <w:r w:rsidRPr="002B05ED">
        <w:rPr>
          <w:bCs/>
          <w:sz w:val="26"/>
          <w:lang w:val="uk-UA"/>
        </w:rPr>
        <w:t xml:space="preserve"> справ</w:t>
      </w:r>
      <w:r w:rsidR="007E61E0">
        <w:rPr>
          <w:bCs/>
          <w:sz w:val="26"/>
          <w:lang w:val="uk-UA"/>
        </w:rPr>
        <w:t>)</w:t>
      </w:r>
      <w:r w:rsidR="00410E68">
        <w:rPr>
          <w:bCs/>
          <w:sz w:val="26"/>
          <w:lang w:val="uk-UA"/>
        </w:rPr>
        <w:t>.</w:t>
      </w:r>
    </w:p>
    <w:p w:rsidR="00DF7EF6" w:rsidRPr="009325FA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0E4BB9">
        <w:rPr>
          <w:bCs/>
          <w:sz w:val="26"/>
          <w:lang w:val="uk-UA"/>
        </w:rPr>
        <w:t>За даними звіту протягом 20</w:t>
      </w:r>
      <w:r w:rsidR="008D751F">
        <w:rPr>
          <w:bCs/>
          <w:sz w:val="26"/>
          <w:lang w:val="uk-UA"/>
        </w:rPr>
        <w:t>20</w:t>
      </w:r>
      <w:r w:rsidRPr="000E4BB9">
        <w:rPr>
          <w:bCs/>
          <w:sz w:val="26"/>
          <w:lang w:val="uk-UA"/>
        </w:rPr>
        <w:t xml:space="preserve"> року потерпілими від різних видів злочинів (у справах із закінченим провадженням) визнано </w:t>
      </w:r>
      <w:r w:rsidR="008D751F">
        <w:rPr>
          <w:bCs/>
          <w:sz w:val="26"/>
          <w:lang w:val="uk-UA"/>
        </w:rPr>
        <w:t>3366</w:t>
      </w:r>
      <w:r w:rsidR="00FD2BD9">
        <w:rPr>
          <w:bCs/>
          <w:sz w:val="26"/>
          <w:lang w:val="uk-UA"/>
        </w:rPr>
        <w:t xml:space="preserve"> (у 201</w:t>
      </w:r>
      <w:r w:rsidR="008D751F">
        <w:rPr>
          <w:bCs/>
          <w:sz w:val="26"/>
          <w:lang w:val="uk-UA"/>
        </w:rPr>
        <w:t>9</w:t>
      </w:r>
      <w:r w:rsidR="00FD2BD9">
        <w:rPr>
          <w:bCs/>
          <w:sz w:val="26"/>
          <w:lang w:val="uk-UA"/>
        </w:rPr>
        <w:t xml:space="preserve"> році-</w:t>
      </w:r>
      <w:r w:rsidR="008D751F">
        <w:rPr>
          <w:bCs/>
          <w:sz w:val="26"/>
          <w:lang w:val="uk-UA"/>
        </w:rPr>
        <w:t>4404</w:t>
      </w:r>
      <w:r w:rsidR="00FD2BD9">
        <w:rPr>
          <w:bCs/>
          <w:sz w:val="26"/>
          <w:lang w:val="uk-UA"/>
        </w:rPr>
        <w:t>)</w:t>
      </w:r>
      <w:r w:rsidRPr="000E4BB9">
        <w:rPr>
          <w:bCs/>
          <w:sz w:val="26"/>
          <w:lang w:val="uk-UA"/>
        </w:rPr>
        <w:t xml:space="preserve"> фізичн</w:t>
      </w:r>
      <w:r w:rsidR="00052615">
        <w:rPr>
          <w:bCs/>
          <w:sz w:val="26"/>
          <w:lang w:val="uk-UA"/>
        </w:rPr>
        <w:t>их</w:t>
      </w:r>
      <w:r w:rsidR="00411D5F" w:rsidRPr="009325FA">
        <w:rPr>
          <w:bCs/>
          <w:sz w:val="26"/>
          <w:lang w:val="uk-UA"/>
        </w:rPr>
        <w:t xml:space="preserve"> ос</w:t>
      </w:r>
      <w:r w:rsidR="00B733DB">
        <w:rPr>
          <w:bCs/>
          <w:sz w:val="26"/>
          <w:lang w:val="uk-UA"/>
        </w:rPr>
        <w:t>іб</w:t>
      </w:r>
      <w:r w:rsidRPr="009325FA">
        <w:rPr>
          <w:bCs/>
          <w:sz w:val="26"/>
          <w:lang w:val="uk-UA"/>
        </w:rPr>
        <w:t xml:space="preserve"> та </w:t>
      </w:r>
      <w:r w:rsidR="00B20372">
        <w:rPr>
          <w:bCs/>
          <w:sz w:val="26"/>
          <w:lang w:val="uk-UA"/>
        </w:rPr>
        <w:t>7</w:t>
      </w:r>
      <w:r w:rsidR="008D751F">
        <w:rPr>
          <w:bCs/>
          <w:sz w:val="26"/>
          <w:lang w:val="uk-UA"/>
        </w:rPr>
        <w:t>47</w:t>
      </w:r>
      <w:r w:rsidR="00FD2BD9">
        <w:rPr>
          <w:bCs/>
          <w:sz w:val="26"/>
          <w:lang w:val="uk-UA"/>
        </w:rPr>
        <w:t xml:space="preserve"> </w:t>
      </w:r>
      <w:r w:rsidRPr="009325FA">
        <w:rPr>
          <w:bCs/>
          <w:sz w:val="26"/>
          <w:lang w:val="uk-UA"/>
        </w:rPr>
        <w:t>юридичн</w:t>
      </w:r>
      <w:r w:rsidR="00B20372">
        <w:rPr>
          <w:bCs/>
          <w:sz w:val="26"/>
          <w:lang w:val="uk-UA"/>
        </w:rPr>
        <w:t>их</w:t>
      </w:r>
      <w:r w:rsidRPr="009325FA">
        <w:rPr>
          <w:bCs/>
          <w:sz w:val="26"/>
          <w:lang w:val="uk-UA"/>
        </w:rPr>
        <w:t xml:space="preserve"> ос</w:t>
      </w:r>
      <w:r w:rsidR="00B20372">
        <w:rPr>
          <w:bCs/>
          <w:sz w:val="26"/>
          <w:lang w:val="uk-UA"/>
        </w:rPr>
        <w:t>і</w:t>
      </w:r>
      <w:r w:rsidRPr="009325FA">
        <w:rPr>
          <w:bCs/>
          <w:sz w:val="26"/>
          <w:lang w:val="uk-UA"/>
        </w:rPr>
        <w:t>б</w:t>
      </w:r>
      <w:r w:rsidR="00FD2BD9">
        <w:rPr>
          <w:bCs/>
          <w:sz w:val="26"/>
          <w:lang w:val="uk-UA"/>
        </w:rPr>
        <w:t xml:space="preserve"> (у 201</w:t>
      </w:r>
      <w:r w:rsidR="00C81AD2">
        <w:rPr>
          <w:bCs/>
          <w:sz w:val="26"/>
          <w:lang w:val="uk-UA"/>
        </w:rPr>
        <w:t>9</w:t>
      </w:r>
      <w:r w:rsidR="00FD2BD9">
        <w:rPr>
          <w:bCs/>
          <w:sz w:val="26"/>
          <w:lang w:val="uk-UA"/>
        </w:rPr>
        <w:t xml:space="preserve"> році-</w:t>
      </w:r>
      <w:r w:rsidR="008D751F">
        <w:rPr>
          <w:bCs/>
          <w:sz w:val="26"/>
          <w:lang w:val="uk-UA"/>
        </w:rPr>
        <w:t>780</w:t>
      </w:r>
      <w:r w:rsidR="00FD2BD9">
        <w:rPr>
          <w:bCs/>
          <w:sz w:val="26"/>
          <w:lang w:val="uk-UA"/>
        </w:rPr>
        <w:t>)</w:t>
      </w:r>
      <w:r w:rsidR="007E61E0" w:rsidRPr="009325FA">
        <w:rPr>
          <w:bCs/>
          <w:sz w:val="26"/>
          <w:lang w:val="uk-UA"/>
        </w:rPr>
        <w:t>.</w:t>
      </w:r>
      <w:r w:rsidRPr="009325FA">
        <w:rPr>
          <w:bCs/>
          <w:sz w:val="26"/>
          <w:lang w:val="uk-UA"/>
        </w:rPr>
        <w:t xml:space="preserve"> Сума завданої моральної та матеріальної шкоди склала </w:t>
      </w:r>
      <w:r w:rsidR="008D751F">
        <w:rPr>
          <w:bCs/>
          <w:sz w:val="26"/>
          <w:lang w:val="uk-UA"/>
        </w:rPr>
        <w:t>36698299</w:t>
      </w:r>
      <w:r w:rsidR="00FD2BD9">
        <w:rPr>
          <w:bCs/>
          <w:sz w:val="26"/>
          <w:lang w:val="uk-UA"/>
        </w:rPr>
        <w:t xml:space="preserve"> грн. (</w:t>
      </w:r>
      <w:r w:rsidR="008D751F">
        <w:rPr>
          <w:bCs/>
          <w:sz w:val="26"/>
          <w:lang w:val="uk-UA"/>
        </w:rPr>
        <w:t>66169472</w:t>
      </w:r>
      <w:r w:rsidRPr="009325FA">
        <w:rPr>
          <w:bCs/>
          <w:sz w:val="26"/>
          <w:lang w:val="uk-UA"/>
        </w:rPr>
        <w:t xml:space="preserve"> грн.</w:t>
      </w:r>
      <w:r w:rsidR="00FD2BD9">
        <w:rPr>
          <w:bCs/>
          <w:sz w:val="26"/>
          <w:lang w:val="uk-UA"/>
        </w:rPr>
        <w:t>)</w:t>
      </w:r>
      <w:r w:rsidRPr="009325FA">
        <w:rPr>
          <w:bCs/>
          <w:sz w:val="26"/>
          <w:lang w:val="uk-UA"/>
        </w:rPr>
        <w:t xml:space="preserve">,  </w:t>
      </w:r>
      <w:r w:rsidR="00B733DB">
        <w:rPr>
          <w:bCs/>
          <w:sz w:val="26"/>
          <w:lang w:val="uk-UA"/>
        </w:rPr>
        <w:t>у</w:t>
      </w:r>
      <w:r w:rsidRPr="009325FA">
        <w:rPr>
          <w:bCs/>
          <w:sz w:val="26"/>
          <w:lang w:val="uk-UA"/>
        </w:rPr>
        <w:t xml:space="preserve"> тому числі </w:t>
      </w:r>
      <w:r w:rsidR="00FD2BD9">
        <w:rPr>
          <w:bCs/>
          <w:sz w:val="26"/>
          <w:lang w:val="uk-UA"/>
        </w:rPr>
        <w:t xml:space="preserve"> </w:t>
      </w:r>
      <w:r w:rsidR="008D751F">
        <w:rPr>
          <w:bCs/>
          <w:sz w:val="26"/>
          <w:lang w:val="uk-UA"/>
        </w:rPr>
        <w:t>28775337</w:t>
      </w:r>
      <w:r w:rsidR="00FD2BD9">
        <w:rPr>
          <w:bCs/>
          <w:sz w:val="26"/>
          <w:lang w:val="uk-UA"/>
        </w:rPr>
        <w:t xml:space="preserve"> грн. (</w:t>
      </w:r>
      <w:r w:rsidR="008D751F">
        <w:rPr>
          <w:bCs/>
          <w:sz w:val="26"/>
          <w:lang w:val="uk-UA"/>
        </w:rPr>
        <w:t>57030053</w:t>
      </w:r>
      <w:r w:rsidRPr="009325FA">
        <w:rPr>
          <w:bCs/>
          <w:sz w:val="26"/>
          <w:lang w:val="uk-UA"/>
        </w:rPr>
        <w:t xml:space="preserve"> грн.</w:t>
      </w:r>
      <w:r w:rsidR="00FD2BD9">
        <w:rPr>
          <w:bCs/>
          <w:sz w:val="26"/>
          <w:lang w:val="uk-UA"/>
        </w:rPr>
        <w:t>)</w:t>
      </w:r>
      <w:r w:rsidRPr="009325FA">
        <w:rPr>
          <w:bCs/>
          <w:sz w:val="26"/>
          <w:lang w:val="uk-UA"/>
        </w:rPr>
        <w:t xml:space="preserve"> – шкода, заподіяна фізичним особам.</w:t>
      </w:r>
    </w:p>
    <w:p w:rsidR="009C6F10" w:rsidRDefault="009C6F10" w:rsidP="009C6F10">
      <w:pPr>
        <w:pStyle w:val="20"/>
        <w:spacing w:line="240" w:lineRule="auto"/>
        <w:rPr>
          <w:bCs/>
        </w:rPr>
      </w:pPr>
      <w:r w:rsidRPr="002B05ED">
        <w:rPr>
          <w:bCs/>
        </w:rPr>
        <w:t>Протягом 20</w:t>
      </w:r>
      <w:r w:rsidR="008D751F">
        <w:rPr>
          <w:bCs/>
        </w:rPr>
        <w:t>20</w:t>
      </w:r>
      <w:r w:rsidRPr="002B05ED">
        <w:rPr>
          <w:bCs/>
        </w:rPr>
        <w:t xml:space="preserve"> року до</w:t>
      </w:r>
      <w:r w:rsidR="00DD4455">
        <w:rPr>
          <w:bCs/>
        </w:rPr>
        <w:t xml:space="preserve"> місцевих загальних</w:t>
      </w:r>
      <w:r w:rsidRPr="002B05ED">
        <w:rPr>
          <w:bCs/>
        </w:rPr>
        <w:t xml:space="preserve"> судів Запорізької області надійшло</w:t>
      </w:r>
      <w:r>
        <w:rPr>
          <w:bCs/>
        </w:rPr>
        <w:t xml:space="preserve"> </w:t>
      </w:r>
      <w:r w:rsidR="008D751F">
        <w:rPr>
          <w:bCs/>
        </w:rPr>
        <w:t>29043</w:t>
      </w:r>
      <w:r w:rsidRPr="002B05ED">
        <w:rPr>
          <w:bCs/>
        </w:rPr>
        <w:t xml:space="preserve"> </w:t>
      </w:r>
      <w:r>
        <w:rPr>
          <w:bCs/>
        </w:rPr>
        <w:t>клопотан</w:t>
      </w:r>
      <w:r w:rsidR="00B20372">
        <w:rPr>
          <w:bCs/>
        </w:rPr>
        <w:t>ня</w:t>
      </w:r>
      <w:r>
        <w:rPr>
          <w:bCs/>
        </w:rPr>
        <w:t>, скарг</w:t>
      </w:r>
      <w:r w:rsidR="00B20372">
        <w:rPr>
          <w:bCs/>
        </w:rPr>
        <w:t>и</w:t>
      </w:r>
      <w:r>
        <w:rPr>
          <w:bCs/>
        </w:rPr>
        <w:t>, заяв</w:t>
      </w:r>
      <w:r w:rsidR="00B20372">
        <w:rPr>
          <w:bCs/>
        </w:rPr>
        <w:t>и</w:t>
      </w:r>
      <w:r>
        <w:rPr>
          <w:bCs/>
        </w:rPr>
        <w:t xml:space="preserve"> під час досудового розслідування</w:t>
      </w:r>
      <w:r w:rsidR="00FD2BD9">
        <w:rPr>
          <w:bCs/>
        </w:rPr>
        <w:t xml:space="preserve"> (</w:t>
      </w:r>
      <w:r w:rsidR="00B20372">
        <w:rPr>
          <w:bCs/>
        </w:rPr>
        <w:t>5</w:t>
      </w:r>
      <w:r w:rsidR="008D751F">
        <w:rPr>
          <w:bCs/>
        </w:rPr>
        <w:t>3654</w:t>
      </w:r>
      <w:r w:rsidR="00FD2BD9">
        <w:rPr>
          <w:bCs/>
        </w:rPr>
        <w:t>)</w:t>
      </w:r>
      <w:r>
        <w:rPr>
          <w:bCs/>
        </w:rPr>
        <w:t>.</w:t>
      </w:r>
      <w:r w:rsidRPr="002B05ED">
        <w:rPr>
          <w:bCs/>
        </w:rPr>
        <w:t xml:space="preserve"> Всього на розгляді знаходилос</w:t>
      </w:r>
      <w:r>
        <w:rPr>
          <w:bCs/>
        </w:rPr>
        <w:t xml:space="preserve">ь </w:t>
      </w:r>
      <w:r w:rsidR="00017BB7">
        <w:rPr>
          <w:bCs/>
        </w:rPr>
        <w:t>29921</w:t>
      </w:r>
      <w:r w:rsidRPr="002B05ED">
        <w:rPr>
          <w:bCs/>
        </w:rPr>
        <w:t xml:space="preserve"> </w:t>
      </w:r>
      <w:r>
        <w:rPr>
          <w:bCs/>
        </w:rPr>
        <w:t>клопотан</w:t>
      </w:r>
      <w:r w:rsidR="00017BB7">
        <w:rPr>
          <w:bCs/>
        </w:rPr>
        <w:t>ня</w:t>
      </w:r>
      <w:r w:rsidR="00CA2E84">
        <w:rPr>
          <w:bCs/>
        </w:rPr>
        <w:t xml:space="preserve"> (</w:t>
      </w:r>
      <w:r w:rsidR="00B20372">
        <w:rPr>
          <w:bCs/>
        </w:rPr>
        <w:t>5</w:t>
      </w:r>
      <w:r w:rsidR="00017BB7">
        <w:rPr>
          <w:bCs/>
        </w:rPr>
        <w:t>4288</w:t>
      </w:r>
      <w:r w:rsidR="00CA2E84">
        <w:rPr>
          <w:bCs/>
        </w:rPr>
        <w:t>)</w:t>
      </w:r>
      <w:r w:rsidRPr="002B05ED">
        <w:rPr>
          <w:bCs/>
        </w:rPr>
        <w:t xml:space="preserve">. Судами розглянуто </w:t>
      </w:r>
      <w:r w:rsidR="008D751F">
        <w:rPr>
          <w:bCs/>
        </w:rPr>
        <w:t>29166</w:t>
      </w:r>
      <w:r>
        <w:rPr>
          <w:bCs/>
        </w:rPr>
        <w:t xml:space="preserve"> клопотан</w:t>
      </w:r>
      <w:r w:rsidR="00800E12">
        <w:rPr>
          <w:bCs/>
        </w:rPr>
        <w:t>ь</w:t>
      </w:r>
      <w:r w:rsidR="00CA2E84">
        <w:rPr>
          <w:bCs/>
        </w:rPr>
        <w:t xml:space="preserve"> (</w:t>
      </w:r>
      <w:r w:rsidR="00B20372">
        <w:rPr>
          <w:bCs/>
        </w:rPr>
        <w:t>5</w:t>
      </w:r>
      <w:r w:rsidR="008D751F">
        <w:rPr>
          <w:bCs/>
        </w:rPr>
        <w:t>3395</w:t>
      </w:r>
      <w:r w:rsidR="00CA2E84">
        <w:rPr>
          <w:bCs/>
        </w:rPr>
        <w:t>)</w:t>
      </w:r>
      <w:r>
        <w:rPr>
          <w:bCs/>
        </w:rPr>
        <w:t>.</w:t>
      </w:r>
      <w:r w:rsidRPr="002B05ED">
        <w:rPr>
          <w:bCs/>
        </w:rPr>
        <w:t xml:space="preserve"> </w:t>
      </w:r>
    </w:p>
    <w:p w:rsidR="00DF7EF6" w:rsidRDefault="00DF7EF6" w:rsidP="009C6F10">
      <w:pPr>
        <w:pStyle w:val="20"/>
        <w:spacing w:line="240" w:lineRule="auto"/>
        <w:rPr>
          <w:bCs/>
        </w:rPr>
      </w:pPr>
      <w:r w:rsidRPr="004B1F65">
        <w:rPr>
          <w:bCs/>
        </w:rPr>
        <w:t>В порядку виконання судових рішень до судів у 20</w:t>
      </w:r>
      <w:r w:rsidR="00017BB7">
        <w:rPr>
          <w:bCs/>
        </w:rPr>
        <w:t>20</w:t>
      </w:r>
      <w:r w:rsidR="004B1F65" w:rsidRPr="004B1F65">
        <w:rPr>
          <w:bCs/>
        </w:rPr>
        <w:t xml:space="preserve"> році надійшло </w:t>
      </w:r>
      <w:r w:rsidR="00CA2E84">
        <w:rPr>
          <w:bCs/>
        </w:rPr>
        <w:t>5</w:t>
      </w:r>
      <w:r w:rsidR="00017BB7">
        <w:rPr>
          <w:bCs/>
        </w:rPr>
        <w:t>706</w:t>
      </w:r>
      <w:r w:rsidRPr="004B1F65">
        <w:rPr>
          <w:bCs/>
        </w:rPr>
        <w:t xml:space="preserve">  </w:t>
      </w:r>
      <w:r w:rsidR="004B1F65">
        <w:rPr>
          <w:bCs/>
        </w:rPr>
        <w:t>матеріал</w:t>
      </w:r>
      <w:r w:rsidR="00052615">
        <w:rPr>
          <w:bCs/>
        </w:rPr>
        <w:t>ів</w:t>
      </w:r>
      <w:r w:rsidR="00CA2E84">
        <w:rPr>
          <w:bCs/>
        </w:rPr>
        <w:t xml:space="preserve"> (</w:t>
      </w:r>
      <w:r w:rsidR="00017BB7">
        <w:rPr>
          <w:bCs/>
        </w:rPr>
        <w:t>5367</w:t>
      </w:r>
      <w:r w:rsidR="00CA2E84">
        <w:rPr>
          <w:bCs/>
        </w:rPr>
        <w:t>)</w:t>
      </w:r>
      <w:r w:rsidRPr="002B05ED">
        <w:rPr>
          <w:bCs/>
        </w:rPr>
        <w:t xml:space="preserve">. Всього на розгляді в судах знаходилося </w:t>
      </w:r>
      <w:r w:rsidR="00017BB7">
        <w:rPr>
          <w:bCs/>
        </w:rPr>
        <w:t>6361</w:t>
      </w:r>
      <w:r w:rsidR="00CA2E84">
        <w:rPr>
          <w:bCs/>
        </w:rPr>
        <w:t xml:space="preserve"> (</w:t>
      </w:r>
      <w:r w:rsidR="00017BB7">
        <w:rPr>
          <w:bCs/>
        </w:rPr>
        <w:t>5991</w:t>
      </w:r>
      <w:r w:rsidR="00CA2E84">
        <w:rPr>
          <w:bCs/>
        </w:rPr>
        <w:t>)</w:t>
      </w:r>
      <w:r w:rsidR="004B1F65">
        <w:rPr>
          <w:bCs/>
        </w:rPr>
        <w:t>, з них розглянуто</w:t>
      </w:r>
      <w:r w:rsidR="00CA2E84">
        <w:rPr>
          <w:bCs/>
        </w:rPr>
        <w:t xml:space="preserve"> 5</w:t>
      </w:r>
      <w:r w:rsidR="00017BB7">
        <w:rPr>
          <w:bCs/>
        </w:rPr>
        <w:t>736</w:t>
      </w:r>
      <w:r w:rsidR="004B1F65">
        <w:rPr>
          <w:bCs/>
        </w:rPr>
        <w:t xml:space="preserve"> </w:t>
      </w:r>
      <w:r w:rsidR="00CA2E84">
        <w:rPr>
          <w:bCs/>
        </w:rPr>
        <w:t>(</w:t>
      </w:r>
      <w:r w:rsidR="00800E12">
        <w:rPr>
          <w:bCs/>
        </w:rPr>
        <w:t>5</w:t>
      </w:r>
      <w:r w:rsidR="00017BB7">
        <w:rPr>
          <w:bCs/>
        </w:rPr>
        <w:t>334</w:t>
      </w:r>
      <w:r w:rsidR="00CA2E84">
        <w:rPr>
          <w:bCs/>
        </w:rPr>
        <w:t>)</w:t>
      </w:r>
      <w:r w:rsidR="009C6F10">
        <w:rPr>
          <w:bCs/>
        </w:rPr>
        <w:t>.</w:t>
      </w:r>
    </w:p>
    <w:p w:rsidR="00B21C0E" w:rsidRDefault="00B21C0E" w:rsidP="009C6F10">
      <w:pPr>
        <w:pStyle w:val="20"/>
        <w:spacing w:line="240" w:lineRule="auto"/>
        <w:rPr>
          <w:bCs/>
        </w:rPr>
      </w:pPr>
      <w:r>
        <w:rPr>
          <w:bCs/>
        </w:rPr>
        <w:t>В 20</w:t>
      </w:r>
      <w:r w:rsidR="00017BB7">
        <w:rPr>
          <w:bCs/>
        </w:rPr>
        <w:t>20</w:t>
      </w:r>
      <w:r>
        <w:rPr>
          <w:bCs/>
        </w:rPr>
        <w:t xml:space="preserve"> році </w:t>
      </w:r>
      <w:r w:rsidR="00CA2E84">
        <w:rPr>
          <w:bCs/>
        </w:rPr>
        <w:t>в</w:t>
      </w:r>
      <w:r>
        <w:rPr>
          <w:bCs/>
        </w:rPr>
        <w:t xml:space="preserve"> суд</w:t>
      </w:r>
      <w:r w:rsidR="00CA2E84">
        <w:rPr>
          <w:bCs/>
        </w:rPr>
        <w:t>ах</w:t>
      </w:r>
      <w:r>
        <w:rPr>
          <w:bCs/>
        </w:rPr>
        <w:t xml:space="preserve"> </w:t>
      </w:r>
      <w:r w:rsidR="00CA2E84">
        <w:rPr>
          <w:bCs/>
        </w:rPr>
        <w:t>знаходилось</w:t>
      </w:r>
      <w:r>
        <w:rPr>
          <w:bCs/>
        </w:rPr>
        <w:t xml:space="preserve"> </w:t>
      </w:r>
      <w:r w:rsidR="00017BB7">
        <w:rPr>
          <w:bCs/>
        </w:rPr>
        <w:t>28</w:t>
      </w:r>
      <w:r>
        <w:rPr>
          <w:bCs/>
        </w:rPr>
        <w:t xml:space="preserve"> справ </w:t>
      </w:r>
      <w:r w:rsidR="00DD4455">
        <w:rPr>
          <w:bCs/>
        </w:rPr>
        <w:t>у</w:t>
      </w:r>
      <w:r>
        <w:rPr>
          <w:bCs/>
        </w:rPr>
        <w:t xml:space="preserve"> порядку надання міжнародної правової допомоги</w:t>
      </w:r>
      <w:r w:rsidR="00CA2E84">
        <w:rPr>
          <w:bCs/>
        </w:rPr>
        <w:t xml:space="preserve"> (</w:t>
      </w:r>
      <w:r w:rsidR="00017BB7">
        <w:rPr>
          <w:bCs/>
        </w:rPr>
        <w:t>55</w:t>
      </w:r>
      <w:r w:rsidR="00CA2E84">
        <w:rPr>
          <w:bCs/>
        </w:rPr>
        <w:t>)</w:t>
      </w:r>
      <w:r>
        <w:rPr>
          <w:bCs/>
        </w:rPr>
        <w:t xml:space="preserve">. По </w:t>
      </w:r>
      <w:r w:rsidR="00017BB7">
        <w:rPr>
          <w:bCs/>
        </w:rPr>
        <w:t>24</w:t>
      </w:r>
      <w:r>
        <w:rPr>
          <w:bCs/>
        </w:rPr>
        <w:t xml:space="preserve"> справам провадження закінчено</w:t>
      </w:r>
      <w:r w:rsidR="00CA2E84">
        <w:rPr>
          <w:bCs/>
        </w:rPr>
        <w:t xml:space="preserve"> (</w:t>
      </w:r>
      <w:r w:rsidR="00017BB7">
        <w:rPr>
          <w:bCs/>
        </w:rPr>
        <w:t>49</w:t>
      </w:r>
      <w:r w:rsidR="00CA2E84">
        <w:rPr>
          <w:bCs/>
        </w:rPr>
        <w:t>)</w:t>
      </w:r>
      <w:r>
        <w:rPr>
          <w:bCs/>
        </w:rPr>
        <w:t>.</w:t>
      </w:r>
    </w:p>
    <w:p w:rsidR="00B21C0E" w:rsidRPr="002B05ED" w:rsidRDefault="00B21C0E" w:rsidP="009C6F10">
      <w:pPr>
        <w:pStyle w:val="20"/>
        <w:spacing w:line="240" w:lineRule="auto"/>
        <w:rPr>
          <w:bCs/>
        </w:rPr>
      </w:pPr>
      <w:r>
        <w:rPr>
          <w:bCs/>
        </w:rPr>
        <w:t xml:space="preserve">У звітному періоді в провадженні судів знаходилось </w:t>
      </w:r>
      <w:r w:rsidR="00017BB7">
        <w:rPr>
          <w:bCs/>
        </w:rPr>
        <w:t>62</w:t>
      </w:r>
      <w:r>
        <w:rPr>
          <w:bCs/>
        </w:rPr>
        <w:t xml:space="preserve"> справ</w:t>
      </w:r>
      <w:r w:rsidR="00017BB7">
        <w:rPr>
          <w:bCs/>
        </w:rPr>
        <w:t>и</w:t>
      </w:r>
      <w:r>
        <w:rPr>
          <w:bCs/>
        </w:rPr>
        <w:t xml:space="preserve"> про перегляд судового рішення за нововиявленими</w:t>
      </w:r>
      <w:r w:rsidR="00800E12">
        <w:rPr>
          <w:bCs/>
        </w:rPr>
        <w:t xml:space="preserve"> або виключними</w:t>
      </w:r>
      <w:r>
        <w:rPr>
          <w:bCs/>
        </w:rPr>
        <w:t xml:space="preserve"> обставинами</w:t>
      </w:r>
      <w:r w:rsidR="00CA2E84">
        <w:rPr>
          <w:bCs/>
        </w:rPr>
        <w:t xml:space="preserve"> (</w:t>
      </w:r>
      <w:r w:rsidR="00017BB7">
        <w:rPr>
          <w:bCs/>
        </w:rPr>
        <w:t>70</w:t>
      </w:r>
      <w:r w:rsidR="00CA2E84">
        <w:rPr>
          <w:bCs/>
        </w:rPr>
        <w:t>)</w:t>
      </w:r>
      <w:r>
        <w:rPr>
          <w:bCs/>
        </w:rPr>
        <w:t xml:space="preserve">. По </w:t>
      </w:r>
      <w:r w:rsidR="00017BB7">
        <w:rPr>
          <w:bCs/>
        </w:rPr>
        <w:t>53</w:t>
      </w:r>
      <w:r>
        <w:rPr>
          <w:bCs/>
        </w:rPr>
        <w:t xml:space="preserve"> справам  провадження закінчено</w:t>
      </w:r>
      <w:r w:rsidR="00CA2E84">
        <w:rPr>
          <w:bCs/>
        </w:rPr>
        <w:t xml:space="preserve"> (</w:t>
      </w:r>
      <w:r w:rsidR="00017BB7">
        <w:rPr>
          <w:bCs/>
        </w:rPr>
        <w:t>47</w:t>
      </w:r>
      <w:r w:rsidR="00CA2E84">
        <w:rPr>
          <w:bCs/>
        </w:rPr>
        <w:t>)</w:t>
      </w:r>
      <w:r>
        <w:rPr>
          <w:bCs/>
        </w:rPr>
        <w:t xml:space="preserve">. </w:t>
      </w:r>
    </w:p>
    <w:p w:rsidR="00DF7EF6" w:rsidRPr="002B05ED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>У 20</w:t>
      </w:r>
      <w:r w:rsidR="00017BB7">
        <w:rPr>
          <w:bCs/>
          <w:sz w:val="26"/>
          <w:lang w:val="uk-UA"/>
        </w:rPr>
        <w:t>20</w:t>
      </w:r>
      <w:r w:rsidRPr="002B05ED">
        <w:rPr>
          <w:bCs/>
          <w:sz w:val="26"/>
          <w:lang w:val="uk-UA"/>
        </w:rPr>
        <w:t xml:space="preserve"> році на розгляді в місцевих</w:t>
      </w:r>
      <w:r w:rsidR="00411D5F">
        <w:rPr>
          <w:bCs/>
          <w:sz w:val="26"/>
          <w:lang w:val="uk-UA"/>
        </w:rPr>
        <w:t xml:space="preserve"> загальних</w:t>
      </w:r>
      <w:r w:rsidRPr="002B05ED">
        <w:rPr>
          <w:bCs/>
          <w:sz w:val="26"/>
          <w:lang w:val="uk-UA"/>
        </w:rPr>
        <w:t xml:space="preserve"> судах знаходил</w:t>
      </w:r>
      <w:r w:rsidR="00017BB7">
        <w:rPr>
          <w:bCs/>
          <w:sz w:val="26"/>
          <w:lang w:val="uk-UA"/>
        </w:rPr>
        <w:t>а</w:t>
      </w:r>
      <w:r w:rsidRPr="002B05ED">
        <w:rPr>
          <w:bCs/>
          <w:sz w:val="26"/>
          <w:lang w:val="uk-UA"/>
        </w:rPr>
        <w:t>сь</w:t>
      </w:r>
      <w:r w:rsidR="004B1F65">
        <w:rPr>
          <w:bCs/>
          <w:sz w:val="26"/>
          <w:lang w:val="uk-UA"/>
        </w:rPr>
        <w:t xml:space="preserve"> </w:t>
      </w:r>
      <w:r w:rsidR="00017BB7">
        <w:rPr>
          <w:bCs/>
          <w:sz w:val="26"/>
          <w:lang w:val="uk-UA"/>
        </w:rPr>
        <w:t>51</w:t>
      </w:r>
      <w:r w:rsidRPr="002B05ED">
        <w:rPr>
          <w:bCs/>
          <w:sz w:val="26"/>
          <w:lang w:val="uk-UA"/>
        </w:rPr>
        <w:t xml:space="preserve">  справ</w:t>
      </w:r>
      <w:r w:rsidR="00017BB7">
        <w:rPr>
          <w:bCs/>
          <w:sz w:val="26"/>
          <w:lang w:val="uk-UA"/>
        </w:rPr>
        <w:t>а</w:t>
      </w:r>
      <w:r w:rsidRPr="002B05ED">
        <w:rPr>
          <w:bCs/>
          <w:sz w:val="26"/>
          <w:lang w:val="uk-UA"/>
        </w:rPr>
        <w:t xml:space="preserve"> щодо </w:t>
      </w:r>
      <w:r w:rsidR="00CA2E84">
        <w:rPr>
          <w:bCs/>
          <w:sz w:val="26"/>
          <w:lang w:val="uk-UA"/>
        </w:rPr>
        <w:t>1</w:t>
      </w:r>
      <w:r w:rsidR="00017BB7">
        <w:rPr>
          <w:bCs/>
          <w:sz w:val="26"/>
          <w:lang w:val="uk-UA"/>
        </w:rPr>
        <w:t>66</w:t>
      </w:r>
      <w:r w:rsidRPr="002B05ED">
        <w:rPr>
          <w:bCs/>
          <w:sz w:val="26"/>
          <w:lang w:val="uk-UA"/>
        </w:rPr>
        <w:t xml:space="preserve"> осіб про вчинення злочинів у складі організованої групи (у 201</w:t>
      </w:r>
      <w:r w:rsidR="00017BB7">
        <w:rPr>
          <w:bCs/>
          <w:sz w:val="26"/>
          <w:lang w:val="uk-UA"/>
        </w:rPr>
        <w:t>9</w:t>
      </w:r>
      <w:r w:rsidRPr="002B05ED">
        <w:rPr>
          <w:bCs/>
          <w:sz w:val="26"/>
          <w:lang w:val="uk-UA"/>
        </w:rPr>
        <w:t xml:space="preserve"> році цей показник складав –</w:t>
      </w:r>
      <w:r w:rsidR="00800E12">
        <w:rPr>
          <w:bCs/>
          <w:sz w:val="26"/>
          <w:lang w:val="uk-UA"/>
        </w:rPr>
        <w:t>4</w:t>
      </w:r>
      <w:r w:rsidR="00017BB7">
        <w:rPr>
          <w:bCs/>
          <w:sz w:val="26"/>
          <w:lang w:val="uk-UA"/>
        </w:rPr>
        <w:t>8</w:t>
      </w:r>
      <w:r w:rsidRPr="002B05ED">
        <w:rPr>
          <w:bCs/>
          <w:sz w:val="26"/>
          <w:lang w:val="uk-UA"/>
        </w:rPr>
        <w:t xml:space="preserve"> справ щодо </w:t>
      </w:r>
      <w:r w:rsidR="00800E12">
        <w:rPr>
          <w:bCs/>
          <w:sz w:val="26"/>
          <w:lang w:val="uk-UA"/>
        </w:rPr>
        <w:t>1</w:t>
      </w:r>
      <w:r w:rsidR="00017BB7">
        <w:rPr>
          <w:bCs/>
          <w:sz w:val="26"/>
          <w:lang w:val="uk-UA"/>
        </w:rPr>
        <w:t>50</w:t>
      </w:r>
      <w:r w:rsidRPr="002B05ED">
        <w:rPr>
          <w:bCs/>
          <w:sz w:val="26"/>
          <w:lang w:val="uk-UA"/>
        </w:rPr>
        <w:t xml:space="preserve"> осіб). З них</w:t>
      </w:r>
      <w:r w:rsidR="00B733DB">
        <w:rPr>
          <w:bCs/>
          <w:sz w:val="26"/>
          <w:lang w:val="uk-UA"/>
        </w:rPr>
        <w:t>,</w:t>
      </w:r>
      <w:r w:rsidRPr="002B05ED">
        <w:rPr>
          <w:bCs/>
          <w:sz w:val="26"/>
          <w:lang w:val="uk-UA"/>
        </w:rPr>
        <w:t xml:space="preserve"> у звітному періоді розглянуто </w:t>
      </w:r>
      <w:r w:rsidR="00017BB7">
        <w:rPr>
          <w:bCs/>
          <w:sz w:val="26"/>
          <w:lang w:val="uk-UA"/>
        </w:rPr>
        <w:t>8</w:t>
      </w:r>
      <w:r w:rsidRPr="002B05ED">
        <w:rPr>
          <w:bCs/>
          <w:sz w:val="26"/>
          <w:lang w:val="uk-UA"/>
        </w:rPr>
        <w:t xml:space="preserve"> справ</w:t>
      </w:r>
      <w:r w:rsidR="004B1F65">
        <w:rPr>
          <w:bCs/>
          <w:sz w:val="26"/>
          <w:lang w:val="uk-UA"/>
        </w:rPr>
        <w:t>:</w:t>
      </w:r>
      <w:r w:rsidRPr="002B05ED">
        <w:rPr>
          <w:bCs/>
          <w:sz w:val="26"/>
          <w:lang w:val="uk-UA"/>
        </w:rPr>
        <w:t xml:space="preserve"> з постановленням вироку – </w:t>
      </w:r>
      <w:r w:rsidR="00017BB7">
        <w:rPr>
          <w:bCs/>
          <w:sz w:val="26"/>
          <w:lang w:val="uk-UA"/>
        </w:rPr>
        <w:t>5</w:t>
      </w:r>
      <w:r w:rsidRPr="002B05ED">
        <w:rPr>
          <w:bCs/>
          <w:sz w:val="26"/>
          <w:lang w:val="uk-UA"/>
        </w:rPr>
        <w:t xml:space="preserve">, із поверненням </w:t>
      </w:r>
      <w:r w:rsidR="00AC2536">
        <w:rPr>
          <w:bCs/>
          <w:sz w:val="26"/>
          <w:lang w:val="uk-UA"/>
        </w:rPr>
        <w:t>прокурору</w:t>
      </w:r>
      <w:r w:rsidR="00D56D77">
        <w:rPr>
          <w:bCs/>
          <w:sz w:val="26"/>
          <w:lang w:val="uk-UA"/>
        </w:rPr>
        <w:t xml:space="preserve"> </w:t>
      </w:r>
      <w:r w:rsidRPr="002B05ED">
        <w:rPr>
          <w:bCs/>
          <w:sz w:val="26"/>
          <w:lang w:val="uk-UA"/>
        </w:rPr>
        <w:t xml:space="preserve">– </w:t>
      </w:r>
      <w:r w:rsidR="00017BB7">
        <w:rPr>
          <w:bCs/>
          <w:sz w:val="26"/>
          <w:lang w:val="uk-UA"/>
        </w:rPr>
        <w:t>1</w:t>
      </w:r>
      <w:r w:rsidR="005C3E11">
        <w:rPr>
          <w:bCs/>
          <w:sz w:val="26"/>
          <w:lang w:val="uk-UA"/>
        </w:rPr>
        <w:t xml:space="preserve">, з надісланням </w:t>
      </w:r>
      <w:r w:rsidR="00CA2E84">
        <w:rPr>
          <w:bCs/>
          <w:sz w:val="26"/>
          <w:lang w:val="uk-UA"/>
        </w:rPr>
        <w:t>для визначення підсудності</w:t>
      </w:r>
      <w:r w:rsidR="005C3E11">
        <w:rPr>
          <w:bCs/>
          <w:sz w:val="26"/>
          <w:lang w:val="uk-UA"/>
        </w:rPr>
        <w:t>-</w:t>
      </w:r>
      <w:r w:rsidR="00017BB7">
        <w:rPr>
          <w:bCs/>
          <w:sz w:val="26"/>
          <w:lang w:val="uk-UA"/>
        </w:rPr>
        <w:t>2</w:t>
      </w:r>
      <w:r w:rsidR="004B1F65">
        <w:rPr>
          <w:bCs/>
          <w:sz w:val="26"/>
          <w:lang w:val="uk-UA"/>
        </w:rPr>
        <w:t>.</w:t>
      </w:r>
      <w:r w:rsidRPr="002B05ED">
        <w:rPr>
          <w:bCs/>
          <w:sz w:val="26"/>
          <w:lang w:val="uk-UA"/>
        </w:rPr>
        <w:t xml:space="preserve"> Засуджен</w:t>
      </w:r>
      <w:r w:rsidR="00031E06">
        <w:rPr>
          <w:bCs/>
          <w:sz w:val="26"/>
          <w:lang w:val="uk-UA"/>
        </w:rPr>
        <w:t>о</w:t>
      </w:r>
      <w:r w:rsidRPr="002B05ED">
        <w:rPr>
          <w:bCs/>
          <w:sz w:val="26"/>
          <w:lang w:val="uk-UA"/>
        </w:rPr>
        <w:t xml:space="preserve"> </w:t>
      </w:r>
      <w:r w:rsidR="00017BB7">
        <w:rPr>
          <w:bCs/>
          <w:sz w:val="26"/>
          <w:lang w:val="uk-UA"/>
        </w:rPr>
        <w:t>10</w:t>
      </w:r>
      <w:r w:rsidRPr="002B05ED">
        <w:rPr>
          <w:bCs/>
          <w:sz w:val="26"/>
          <w:lang w:val="uk-UA"/>
        </w:rPr>
        <w:t xml:space="preserve"> ос</w:t>
      </w:r>
      <w:r w:rsidR="00800E12">
        <w:rPr>
          <w:bCs/>
          <w:sz w:val="26"/>
          <w:lang w:val="uk-UA"/>
        </w:rPr>
        <w:t>і</w:t>
      </w:r>
      <w:r w:rsidRPr="002B05ED">
        <w:rPr>
          <w:bCs/>
          <w:sz w:val="26"/>
          <w:lang w:val="uk-UA"/>
        </w:rPr>
        <w:t xml:space="preserve">б, ознака організованої групи підтверджена </w:t>
      </w:r>
      <w:r w:rsidR="00017BB7">
        <w:rPr>
          <w:bCs/>
          <w:sz w:val="26"/>
          <w:lang w:val="uk-UA"/>
        </w:rPr>
        <w:t>всім</w:t>
      </w:r>
      <w:r w:rsidR="00CA2E84">
        <w:rPr>
          <w:bCs/>
          <w:sz w:val="26"/>
          <w:lang w:val="uk-UA"/>
        </w:rPr>
        <w:t xml:space="preserve"> засудженим</w:t>
      </w:r>
      <w:r w:rsidRPr="002B05ED">
        <w:rPr>
          <w:bCs/>
          <w:sz w:val="26"/>
          <w:lang w:val="uk-UA"/>
        </w:rPr>
        <w:t xml:space="preserve"> особам, щодо </w:t>
      </w:r>
      <w:r w:rsidR="00017BB7">
        <w:rPr>
          <w:bCs/>
          <w:sz w:val="26"/>
          <w:lang w:val="uk-UA"/>
        </w:rPr>
        <w:t>5</w:t>
      </w:r>
      <w:r w:rsidRPr="002B05ED">
        <w:rPr>
          <w:bCs/>
          <w:sz w:val="26"/>
          <w:lang w:val="uk-UA"/>
        </w:rPr>
        <w:t xml:space="preserve"> осіб</w:t>
      </w:r>
      <w:r w:rsidR="005C3E11">
        <w:rPr>
          <w:bCs/>
          <w:sz w:val="26"/>
          <w:lang w:val="uk-UA"/>
        </w:rPr>
        <w:t xml:space="preserve"> справ</w:t>
      </w:r>
      <w:r w:rsidR="00017BB7">
        <w:rPr>
          <w:bCs/>
          <w:sz w:val="26"/>
          <w:lang w:val="uk-UA"/>
        </w:rPr>
        <w:t>у</w:t>
      </w:r>
      <w:r w:rsidRPr="002B05ED">
        <w:rPr>
          <w:bCs/>
          <w:sz w:val="26"/>
          <w:lang w:val="uk-UA"/>
        </w:rPr>
        <w:t xml:space="preserve"> повернуто </w:t>
      </w:r>
      <w:r w:rsidR="00AC2536">
        <w:rPr>
          <w:bCs/>
          <w:sz w:val="26"/>
          <w:lang w:val="uk-UA"/>
        </w:rPr>
        <w:t xml:space="preserve">прокурору, щодо </w:t>
      </w:r>
      <w:r w:rsidR="00017BB7">
        <w:rPr>
          <w:bCs/>
          <w:sz w:val="26"/>
          <w:lang w:val="uk-UA"/>
        </w:rPr>
        <w:t>8</w:t>
      </w:r>
      <w:r w:rsidR="00AC2536">
        <w:rPr>
          <w:bCs/>
          <w:sz w:val="26"/>
          <w:lang w:val="uk-UA"/>
        </w:rPr>
        <w:t xml:space="preserve"> ос</w:t>
      </w:r>
      <w:r w:rsidR="00800E12">
        <w:rPr>
          <w:bCs/>
          <w:sz w:val="26"/>
          <w:lang w:val="uk-UA"/>
        </w:rPr>
        <w:t>і</w:t>
      </w:r>
      <w:r w:rsidR="00AC2536">
        <w:rPr>
          <w:bCs/>
          <w:sz w:val="26"/>
          <w:lang w:val="uk-UA"/>
        </w:rPr>
        <w:t>б</w:t>
      </w:r>
      <w:r w:rsidR="005C3E11">
        <w:rPr>
          <w:bCs/>
          <w:sz w:val="26"/>
          <w:lang w:val="uk-UA"/>
        </w:rPr>
        <w:t xml:space="preserve"> справ</w:t>
      </w:r>
      <w:r w:rsidR="00017BB7">
        <w:rPr>
          <w:bCs/>
          <w:sz w:val="26"/>
          <w:lang w:val="uk-UA"/>
        </w:rPr>
        <w:t>и</w:t>
      </w:r>
      <w:r w:rsidR="00AC2536">
        <w:rPr>
          <w:bCs/>
          <w:sz w:val="26"/>
          <w:lang w:val="uk-UA"/>
        </w:rPr>
        <w:t xml:space="preserve"> </w:t>
      </w:r>
      <w:r w:rsidR="00CA2E84">
        <w:rPr>
          <w:bCs/>
          <w:sz w:val="26"/>
          <w:lang w:val="uk-UA"/>
        </w:rPr>
        <w:t>надіслано для визначення підсудності</w:t>
      </w:r>
      <w:r w:rsidR="00017BB7">
        <w:rPr>
          <w:bCs/>
          <w:sz w:val="26"/>
          <w:lang w:val="uk-UA"/>
        </w:rPr>
        <w:t>.</w:t>
      </w:r>
      <w:r w:rsidRPr="002B05ED">
        <w:rPr>
          <w:bCs/>
          <w:sz w:val="26"/>
          <w:lang w:val="uk-UA"/>
        </w:rPr>
        <w:t xml:space="preserve"> </w:t>
      </w:r>
    </w:p>
    <w:p w:rsidR="00D8608B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B05ED">
        <w:rPr>
          <w:bCs/>
          <w:sz w:val="26"/>
          <w:lang w:val="uk-UA"/>
        </w:rPr>
        <w:t xml:space="preserve">У звітному році на розгляді в  судах знаходилось </w:t>
      </w:r>
      <w:r w:rsidR="00017BB7">
        <w:rPr>
          <w:bCs/>
          <w:sz w:val="26"/>
          <w:lang w:val="uk-UA"/>
        </w:rPr>
        <w:t>10</w:t>
      </w:r>
      <w:r w:rsidRPr="002B05ED">
        <w:rPr>
          <w:bCs/>
          <w:sz w:val="26"/>
          <w:lang w:val="uk-UA"/>
        </w:rPr>
        <w:t xml:space="preserve"> справ щодо </w:t>
      </w:r>
      <w:r w:rsidR="00017BB7">
        <w:rPr>
          <w:bCs/>
          <w:sz w:val="26"/>
          <w:lang w:val="uk-UA"/>
        </w:rPr>
        <w:t>48</w:t>
      </w:r>
      <w:r w:rsidR="005C3E11">
        <w:rPr>
          <w:bCs/>
          <w:sz w:val="26"/>
          <w:lang w:val="uk-UA"/>
        </w:rPr>
        <w:t xml:space="preserve"> ос</w:t>
      </w:r>
      <w:r w:rsidR="00800E12">
        <w:rPr>
          <w:bCs/>
          <w:sz w:val="26"/>
          <w:lang w:val="uk-UA"/>
        </w:rPr>
        <w:t>і</w:t>
      </w:r>
      <w:r w:rsidR="005C3E11">
        <w:rPr>
          <w:bCs/>
          <w:sz w:val="26"/>
          <w:lang w:val="uk-UA"/>
        </w:rPr>
        <w:t>б</w:t>
      </w:r>
      <w:r w:rsidRPr="002B05ED">
        <w:rPr>
          <w:bCs/>
          <w:sz w:val="26"/>
          <w:lang w:val="uk-UA"/>
        </w:rPr>
        <w:t xml:space="preserve"> про вчинення злочинів у складі злочинної організації (у 201</w:t>
      </w:r>
      <w:r w:rsidR="00017BB7">
        <w:rPr>
          <w:bCs/>
          <w:sz w:val="26"/>
          <w:lang w:val="uk-UA"/>
        </w:rPr>
        <w:t>9</w:t>
      </w:r>
      <w:r w:rsidRPr="002B05ED">
        <w:rPr>
          <w:bCs/>
          <w:sz w:val="26"/>
          <w:lang w:val="uk-UA"/>
        </w:rPr>
        <w:t xml:space="preserve"> році цей показник складав – </w:t>
      </w:r>
      <w:r w:rsidR="00017BB7">
        <w:rPr>
          <w:bCs/>
          <w:sz w:val="26"/>
          <w:lang w:val="uk-UA"/>
        </w:rPr>
        <w:t>9</w:t>
      </w:r>
      <w:r w:rsidRPr="002B05ED">
        <w:rPr>
          <w:bCs/>
          <w:sz w:val="26"/>
          <w:lang w:val="uk-UA"/>
        </w:rPr>
        <w:t xml:space="preserve"> справ щодо </w:t>
      </w:r>
      <w:r w:rsidR="00017BB7">
        <w:rPr>
          <w:bCs/>
          <w:sz w:val="26"/>
          <w:lang w:val="uk-UA"/>
        </w:rPr>
        <w:t>33 осіб</w:t>
      </w:r>
      <w:r w:rsidRPr="002B05ED">
        <w:rPr>
          <w:bCs/>
          <w:sz w:val="26"/>
          <w:lang w:val="uk-UA"/>
        </w:rPr>
        <w:t>).</w:t>
      </w:r>
      <w:r w:rsidR="004B1F65">
        <w:rPr>
          <w:bCs/>
          <w:sz w:val="26"/>
          <w:lang w:val="uk-UA"/>
        </w:rPr>
        <w:t xml:space="preserve"> </w:t>
      </w:r>
      <w:r w:rsidR="00D56D77">
        <w:rPr>
          <w:bCs/>
          <w:sz w:val="26"/>
          <w:lang w:val="uk-UA"/>
        </w:rPr>
        <w:t xml:space="preserve">1 справу відносно </w:t>
      </w:r>
      <w:r w:rsidR="00017BB7">
        <w:rPr>
          <w:bCs/>
          <w:sz w:val="26"/>
          <w:lang w:val="uk-UA"/>
        </w:rPr>
        <w:t>7</w:t>
      </w:r>
      <w:r w:rsidR="00D56D77">
        <w:rPr>
          <w:bCs/>
          <w:sz w:val="26"/>
          <w:lang w:val="uk-UA"/>
        </w:rPr>
        <w:t xml:space="preserve"> ос</w:t>
      </w:r>
      <w:r w:rsidR="00017BB7">
        <w:rPr>
          <w:bCs/>
          <w:sz w:val="26"/>
          <w:lang w:val="uk-UA"/>
        </w:rPr>
        <w:t>і</w:t>
      </w:r>
      <w:r w:rsidR="00D56D77">
        <w:rPr>
          <w:bCs/>
          <w:sz w:val="26"/>
          <w:lang w:val="uk-UA"/>
        </w:rPr>
        <w:t xml:space="preserve">б </w:t>
      </w:r>
      <w:r w:rsidR="00CA2E84">
        <w:rPr>
          <w:bCs/>
          <w:sz w:val="26"/>
          <w:lang w:val="uk-UA"/>
        </w:rPr>
        <w:t>надіслано для визначення підсудності</w:t>
      </w:r>
      <w:r w:rsidR="001C71D3">
        <w:rPr>
          <w:bCs/>
          <w:sz w:val="26"/>
          <w:lang w:val="uk-UA"/>
        </w:rPr>
        <w:t>,</w:t>
      </w:r>
      <w:r w:rsidR="00735861">
        <w:rPr>
          <w:bCs/>
          <w:sz w:val="26"/>
          <w:lang w:val="uk-UA"/>
        </w:rPr>
        <w:t xml:space="preserve"> </w:t>
      </w:r>
      <w:r w:rsidR="00D8608B">
        <w:rPr>
          <w:bCs/>
          <w:sz w:val="26"/>
          <w:lang w:val="uk-UA"/>
        </w:rPr>
        <w:t>1</w:t>
      </w:r>
      <w:r w:rsidR="00735861">
        <w:rPr>
          <w:bCs/>
          <w:sz w:val="26"/>
          <w:lang w:val="uk-UA"/>
        </w:rPr>
        <w:t xml:space="preserve"> справ</w:t>
      </w:r>
      <w:r w:rsidR="00D8608B">
        <w:rPr>
          <w:bCs/>
          <w:sz w:val="26"/>
          <w:lang w:val="uk-UA"/>
        </w:rPr>
        <w:t>у</w:t>
      </w:r>
      <w:r w:rsidR="00735861">
        <w:rPr>
          <w:bCs/>
          <w:sz w:val="26"/>
          <w:lang w:val="uk-UA"/>
        </w:rPr>
        <w:t xml:space="preserve"> відносно </w:t>
      </w:r>
      <w:r w:rsidR="00017BB7">
        <w:rPr>
          <w:bCs/>
          <w:sz w:val="26"/>
          <w:lang w:val="uk-UA"/>
        </w:rPr>
        <w:t>8</w:t>
      </w:r>
      <w:r w:rsidR="00D8608B">
        <w:rPr>
          <w:bCs/>
          <w:sz w:val="26"/>
          <w:lang w:val="uk-UA"/>
        </w:rPr>
        <w:t xml:space="preserve"> ос</w:t>
      </w:r>
      <w:r w:rsidR="00017BB7">
        <w:rPr>
          <w:bCs/>
          <w:sz w:val="26"/>
          <w:lang w:val="uk-UA"/>
        </w:rPr>
        <w:t>і</w:t>
      </w:r>
      <w:r w:rsidR="00D8608B">
        <w:rPr>
          <w:bCs/>
          <w:sz w:val="26"/>
          <w:lang w:val="uk-UA"/>
        </w:rPr>
        <w:t>б</w:t>
      </w:r>
      <w:r w:rsidR="00735861">
        <w:rPr>
          <w:bCs/>
          <w:sz w:val="26"/>
          <w:lang w:val="uk-UA"/>
        </w:rPr>
        <w:t xml:space="preserve"> </w:t>
      </w:r>
      <w:r w:rsidR="00D8608B">
        <w:rPr>
          <w:bCs/>
          <w:sz w:val="26"/>
          <w:lang w:val="uk-UA"/>
        </w:rPr>
        <w:t>закрито.</w:t>
      </w:r>
    </w:p>
    <w:p w:rsidR="00DF7EF6" w:rsidRDefault="00DF7EF6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1C71D3">
        <w:rPr>
          <w:bCs/>
          <w:sz w:val="26"/>
          <w:lang w:val="uk-UA"/>
        </w:rPr>
        <w:t>Впродовж 2</w:t>
      </w:r>
      <w:r w:rsidRPr="002B05ED">
        <w:rPr>
          <w:bCs/>
          <w:sz w:val="26"/>
          <w:lang w:val="uk-UA"/>
        </w:rPr>
        <w:t>0</w:t>
      </w:r>
      <w:r w:rsidR="00017BB7">
        <w:rPr>
          <w:bCs/>
          <w:sz w:val="26"/>
          <w:lang w:val="uk-UA"/>
        </w:rPr>
        <w:t>20</w:t>
      </w:r>
      <w:r w:rsidRPr="002B05ED">
        <w:rPr>
          <w:bCs/>
          <w:sz w:val="26"/>
          <w:lang w:val="uk-UA"/>
        </w:rPr>
        <w:t xml:space="preserve"> року на розгляді у судах Запорізької області знаходилося </w:t>
      </w:r>
      <w:r w:rsidR="001C71D3">
        <w:rPr>
          <w:bCs/>
          <w:sz w:val="26"/>
          <w:lang w:val="uk-UA"/>
        </w:rPr>
        <w:t>2</w:t>
      </w:r>
      <w:r w:rsidR="00411267">
        <w:rPr>
          <w:bCs/>
          <w:sz w:val="26"/>
          <w:lang w:val="uk-UA"/>
        </w:rPr>
        <w:t>72</w:t>
      </w:r>
      <w:r w:rsidRPr="002B05ED">
        <w:rPr>
          <w:bCs/>
          <w:sz w:val="26"/>
          <w:lang w:val="uk-UA"/>
        </w:rPr>
        <w:t xml:space="preserve"> справ</w:t>
      </w:r>
      <w:r w:rsidR="00D8608B">
        <w:rPr>
          <w:bCs/>
          <w:sz w:val="26"/>
          <w:lang w:val="uk-UA"/>
        </w:rPr>
        <w:t>и</w:t>
      </w:r>
      <w:r w:rsidRPr="002B05ED">
        <w:rPr>
          <w:bCs/>
          <w:sz w:val="26"/>
          <w:lang w:val="uk-UA"/>
        </w:rPr>
        <w:t xml:space="preserve"> відносно </w:t>
      </w:r>
      <w:r w:rsidR="00D8608B">
        <w:rPr>
          <w:bCs/>
          <w:sz w:val="26"/>
          <w:lang w:val="uk-UA"/>
        </w:rPr>
        <w:t>3</w:t>
      </w:r>
      <w:r w:rsidR="00411267">
        <w:rPr>
          <w:bCs/>
          <w:sz w:val="26"/>
          <w:lang w:val="uk-UA"/>
        </w:rPr>
        <w:t>20</w:t>
      </w:r>
      <w:r w:rsidRPr="002B05ED">
        <w:rPr>
          <w:bCs/>
          <w:sz w:val="26"/>
          <w:lang w:val="uk-UA"/>
        </w:rPr>
        <w:t xml:space="preserve"> неповнолітніх осіб (</w:t>
      </w:r>
      <w:r w:rsidR="00D32C6B">
        <w:rPr>
          <w:bCs/>
          <w:sz w:val="26"/>
          <w:lang w:val="uk-UA"/>
        </w:rPr>
        <w:t>2</w:t>
      </w:r>
      <w:r w:rsidRPr="002B05ED">
        <w:rPr>
          <w:bCs/>
          <w:sz w:val="26"/>
          <w:lang w:val="uk-UA"/>
        </w:rPr>
        <w:t>,</w:t>
      </w:r>
      <w:r w:rsidR="00411267">
        <w:rPr>
          <w:bCs/>
          <w:sz w:val="26"/>
          <w:lang w:val="uk-UA"/>
        </w:rPr>
        <w:t>60</w:t>
      </w:r>
      <w:r w:rsidRPr="002B05ED">
        <w:rPr>
          <w:bCs/>
          <w:sz w:val="26"/>
          <w:lang w:val="uk-UA"/>
        </w:rPr>
        <w:t>% від загальної кількості кримінальних справ</w:t>
      </w:r>
      <w:r w:rsidR="00B154E7">
        <w:rPr>
          <w:bCs/>
          <w:sz w:val="26"/>
          <w:lang w:val="uk-UA"/>
        </w:rPr>
        <w:t xml:space="preserve"> (проваджень)</w:t>
      </w:r>
      <w:r w:rsidRPr="002B05ED">
        <w:rPr>
          <w:bCs/>
          <w:sz w:val="26"/>
          <w:lang w:val="uk-UA"/>
        </w:rPr>
        <w:t>) [</w:t>
      </w:r>
      <w:r w:rsidR="006E3E0B">
        <w:rPr>
          <w:bCs/>
          <w:sz w:val="26"/>
          <w:lang w:val="uk-UA"/>
        </w:rPr>
        <w:t>у 201</w:t>
      </w:r>
      <w:r w:rsidR="00411267">
        <w:rPr>
          <w:bCs/>
          <w:sz w:val="26"/>
          <w:lang w:val="uk-UA"/>
        </w:rPr>
        <w:t>9</w:t>
      </w:r>
      <w:r w:rsidR="006E3E0B">
        <w:rPr>
          <w:bCs/>
          <w:sz w:val="26"/>
          <w:lang w:val="uk-UA"/>
        </w:rPr>
        <w:t xml:space="preserve"> році </w:t>
      </w:r>
      <w:r w:rsidR="005C3E11">
        <w:rPr>
          <w:bCs/>
          <w:sz w:val="26"/>
          <w:lang w:val="uk-UA"/>
        </w:rPr>
        <w:t>2</w:t>
      </w:r>
      <w:r w:rsidR="00017BB7">
        <w:rPr>
          <w:bCs/>
          <w:sz w:val="26"/>
          <w:lang w:val="uk-UA"/>
        </w:rPr>
        <w:t>64</w:t>
      </w:r>
      <w:r w:rsidRPr="002B05ED">
        <w:rPr>
          <w:bCs/>
          <w:sz w:val="26"/>
          <w:lang w:val="uk-UA"/>
        </w:rPr>
        <w:t xml:space="preserve"> справ</w:t>
      </w:r>
      <w:r w:rsidR="002C6CD2">
        <w:rPr>
          <w:bCs/>
          <w:sz w:val="26"/>
          <w:lang w:val="uk-UA"/>
        </w:rPr>
        <w:t>и</w:t>
      </w:r>
      <w:r w:rsidRPr="002B05ED">
        <w:rPr>
          <w:bCs/>
          <w:sz w:val="26"/>
          <w:lang w:val="uk-UA"/>
        </w:rPr>
        <w:t xml:space="preserve"> відносно </w:t>
      </w:r>
      <w:r w:rsidR="00411267">
        <w:rPr>
          <w:bCs/>
          <w:sz w:val="26"/>
          <w:lang w:val="uk-UA"/>
        </w:rPr>
        <w:t>309</w:t>
      </w:r>
      <w:r w:rsidRPr="002B05ED">
        <w:rPr>
          <w:bCs/>
          <w:sz w:val="26"/>
          <w:lang w:val="uk-UA"/>
        </w:rPr>
        <w:t xml:space="preserve"> осіб]. З них закінчено провадження у </w:t>
      </w:r>
      <w:r w:rsidR="00D32C6B">
        <w:rPr>
          <w:bCs/>
          <w:sz w:val="26"/>
          <w:lang w:val="uk-UA"/>
        </w:rPr>
        <w:t>1</w:t>
      </w:r>
      <w:r w:rsidR="00735861">
        <w:rPr>
          <w:bCs/>
          <w:sz w:val="26"/>
          <w:lang w:val="uk-UA"/>
        </w:rPr>
        <w:t>4</w:t>
      </w:r>
      <w:r w:rsidR="00411267">
        <w:rPr>
          <w:bCs/>
          <w:sz w:val="26"/>
          <w:lang w:val="uk-UA"/>
        </w:rPr>
        <w:t>0</w:t>
      </w:r>
      <w:r w:rsidR="006E3E0B">
        <w:rPr>
          <w:bCs/>
          <w:sz w:val="26"/>
          <w:lang w:val="uk-UA"/>
        </w:rPr>
        <w:t xml:space="preserve"> справ</w:t>
      </w:r>
      <w:r w:rsidR="00D32C6B">
        <w:rPr>
          <w:bCs/>
          <w:sz w:val="26"/>
          <w:lang w:val="uk-UA"/>
        </w:rPr>
        <w:t>ах</w:t>
      </w:r>
      <w:r w:rsidRPr="002B05ED">
        <w:rPr>
          <w:bCs/>
          <w:sz w:val="26"/>
          <w:lang w:val="uk-UA"/>
        </w:rPr>
        <w:t xml:space="preserve">, </w:t>
      </w:r>
      <w:r w:rsidR="00B154E7">
        <w:rPr>
          <w:bCs/>
          <w:sz w:val="26"/>
          <w:lang w:val="uk-UA"/>
        </w:rPr>
        <w:t xml:space="preserve">залишок </w:t>
      </w:r>
      <w:r w:rsidR="0029748D">
        <w:rPr>
          <w:bCs/>
          <w:sz w:val="26"/>
          <w:lang w:val="uk-UA"/>
        </w:rPr>
        <w:t>–</w:t>
      </w:r>
      <w:r w:rsidR="00B154E7">
        <w:rPr>
          <w:bCs/>
          <w:sz w:val="26"/>
          <w:lang w:val="uk-UA"/>
        </w:rPr>
        <w:t xml:space="preserve"> </w:t>
      </w:r>
      <w:r w:rsidR="00735861">
        <w:rPr>
          <w:bCs/>
          <w:sz w:val="26"/>
          <w:lang w:val="uk-UA"/>
        </w:rPr>
        <w:t>1</w:t>
      </w:r>
      <w:r w:rsidR="00411267">
        <w:rPr>
          <w:bCs/>
          <w:sz w:val="26"/>
          <w:lang w:val="uk-UA"/>
        </w:rPr>
        <w:t>32</w:t>
      </w:r>
      <w:r w:rsidR="0029748D">
        <w:rPr>
          <w:bCs/>
          <w:sz w:val="26"/>
          <w:lang w:val="uk-UA"/>
        </w:rPr>
        <w:t xml:space="preserve"> справ</w:t>
      </w:r>
      <w:r w:rsidR="00411267">
        <w:rPr>
          <w:bCs/>
          <w:sz w:val="26"/>
          <w:lang w:val="uk-UA"/>
        </w:rPr>
        <w:t>и</w:t>
      </w:r>
      <w:r w:rsidR="0029748D">
        <w:rPr>
          <w:bCs/>
          <w:sz w:val="26"/>
          <w:lang w:val="uk-UA"/>
        </w:rPr>
        <w:t>.</w:t>
      </w:r>
      <w:r w:rsidR="00B154E7">
        <w:rPr>
          <w:bCs/>
          <w:sz w:val="26"/>
          <w:lang w:val="uk-UA"/>
        </w:rPr>
        <w:t xml:space="preserve"> </w:t>
      </w:r>
    </w:p>
    <w:p w:rsidR="006E3E0B" w:rsidRDefault="006E3E0B" w:rsidP="00DF7EF6">
      <w:pPr>
        <w:spacing w:before="120"/>
        <w:ind w:firstLine="709"/>
        <w:jc w:val="both"/>
        <w:rPr>
          <w:bCs/>
          <w:sz w:val="26"/>
          <w:lang w:val="uk-UA"/>
        </w:rPr>
      </w:pPr>
      <w:r w:rsidRPr="002139E0">
        <w:rPr>
          <w:bCs/>
          <w:sz w:val="26"/>
          <w:lang w:val="uk-UA"/>
        </w:rPr>
        <w:t>У 20</w:t>
      </w:r>
      <w:r w:rsidR="00411267">
        <w:rPr>
          <w:bCs/>
          <w:sz w:val="26"/>
          <w:lang w:val="uk-UA"/>
        </w:rPr>
        <w:t>20</w:t>
      </w:r>
      <w:r w:rsidRPr="002139E0">
        <w:rPr>
          <w:bCs/>
          <w:sz w:val="26"/>
          <w:lang w:val="uk-UA"/>
        </w:rPr>
        <w:t xml:space="preserve"> році в місцевих загальних судах Запорізької області </w:t>
      </w:r>
      <w:r w:rsidR="00735861">
        <w:rPr>
          <w:bCs/>
          <w:sz w:val="26"/>
          <w:lang w:val="uk-UA"/>
        </w:rPr>
        <w:t>затверджен</w:t>
      </w:r>
      <w:r w:rsidR="00411267">
        <w:rPr>
          <w:bCs/>
          <w:sz w:val="26"/>
          <w:lang w:val="uk-UA"/>
        </w:rPr>
        <w:t>а</w:t>
      </w:r>
      <w:r w:rsidR="00735861">
        <w:rPr>
          <w:bCs/>
          <w:sz w:val="26"/>
          <w:lang w:val="uk-UA"/>
        </w:rPr>
        <w:t xml:space="preserve"> </w:t>
      </w:r>
      <w:r w:rsidR="00D8608B">
        <w:rPr>
          <w:bCs/>
          <w:sz w:val="26"/>
          <w:lang w:val="uk-UA"/>
        </w:rPr>
        <w:t>6</w:t>
      </w:r>
      <w:r w:rsidR="00411267">
        <w:rPr>
          <w:bCs/>
          <w:sz w:val="26"/>
          <w:lang w:val="uk-UA"/>
        </w:rPr>
        <w:t>21</w:t>
      </w:r>
      <w:r w:rsidR="00735861">
        <w:rPr>
          <w:bCs/>
          <w:sz w:val="26"/>
          <w:lang w:val="uk-UA"/>
        </w:rPr>
        <w:t xml:space="preserve"> угод</w:t>
      </w:r>
      <w:r w:rsidR="00411267">
        <w:rPr>
          <w:bCs/>
          <w:sz w:val="26"/>
          <w:lang w:val="uk-UA"/>
        </w:rPr>
        <w:t>а</w:t>
      </w:r>
      <w:r w:rsidR="00735861">
        <w:rPr>
          <w:bCs/>
          <w:sz w:val="26"/>
          <w:lang w:val="uk-UA"/>
        </w:rPr>
        <w:t xml:space="preserve"> </w:t>
      </w:r>
      <w:r w:rsidR="00735861" w:rsidRPr="002B05ED">
        <w:rPr>
          <w:bCs/>
          <w:sz w:val="26"/>
          <w:lang w:val="uk-UA"/>
        </w:rPr>
        <w:t>[</w:t>
      </w:r>
      <w:r w:rsidR="00735861">
        <w:rPr>
          <w:bCs/>
          <w:sz w:val="26"/>
          <w:lang w:val="uk-UA"/>
        </w:rPr>
        <w:t>у 201</w:t>
      </w:r>
      <w:r w:rsidR="00411267">
        <w:rPr>
          <w:bCs/>
          <w:sz w:val="26"/>
          <w:lang w:val="uk-UA"/>
        </w:rPr>
        <w:t>9</w:t>
      </w:r>
      <w:r w:rsidR="00735861">
        <w:rPr>
          <w:bCs/>
          <w:sz w:val="26"/>
          <w:lang w:val="uk-UA"/>
        </w:rPr>
        <w:t xml:space="preserve"> році – </w:t>
      </w:r>
      <w:r w:rsidR="00411267">
        <w:rPr>
          <w:bCs/>
          <w:sz w:val="26"/>
          <w:lang w:val="uk-UA"/>
        </w:rPr>
        <w:t>604</w:t>
      </w:r>
      <w:r w:rsidR="00735861">
        <w:rPr>
          <w:bCs/>
          <w:sz w:val="26"/>
          <w:lang w:val="uk-UA"/>
        </w:rPr>
        <w:t xml:space="preserve"> угод</w:t>
      </w:r>
      <w:r w:rsidR="00411267">
        <w:rPr>
          <w:bCs/>
          <w:sz w:val="26"/>
          <w:lang w:val="uk-UA"/>
        </w:rPr>
        <w:t>и</w:t>
      </w:r>
      <w:r w:rsidR="00735861" w:rsidRPr="002B05ED">
        <w:rPr>
          <w:bCs/>
          <w:sz w:val="26"/>
          <w:lang w:val="uk-UA"/>
        </w:rPr>
        <w:t>]</w:t>
      </w:r>
      <w:r>
        <w:rPr>
          <w:bCs/>
          <w:sz w:val="26"/>
          <w:lang w:val="uk-UA"/>
        </w:rPr>
        <w:t xml:space="preserve">. </w:t>
      </w:r>
    </w:p>
    <w:p w:rsidR="006E3E0B" w:rsidRDefault="006E3E0B" w:rsidP="006E3E0B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У 20</w:t>
      </w:r>
      <w:r w:rsidR="00411267">
        <w:rPr>
          <w:bCs/>
          <w:sz w:val="26"/>
          <w:lang w:val="uk-UA"/>
        </w:rPr>
        <w:t>20</w:t>
      </w:r>
      <w:r>
        <w:rPr>
          <w:bCs/>
          <w:sz w:val="26"/>
          <w:lang w:val="uk-UA"/>
        </w:rPr>
        <w:t xml:space="preserve"> році в місцевих загальних судах Запорізької області знаходилось на розгляді </w:t>
      </w:r>
      <w:r w:rsidR="00D8608B">
        <w:rPr>
          <w:bCs/>
          <w:sz w:val="26"/>
          <w:lang w:val="uk-UA"/>
        </w:rPr>
        <w:t>1</w:t>
      </w:r>
      <w:r w:rsidR="00411267">
        <w:rPr>
          <w:bCs/>
          <w:sz w:val="26"/>
          <w:lang w:val="uk-UA"/>
        </w:rPr>
        <w:t>35</w:t>
      </w:r>
      <w:r>
        <w:rPr>
          <w:bCs/>
          <w:sz w:val="26"/>
          <w:lang w:val="uk-UA"/>
        </w:rPr>
        <w:t xml:space="preserve"> проваджень у формі приватного обвинувачення</w:t>
      </w:r>
      <w:r w:rsidR="00735861">
        <w:rPr>
          <w:bCs/>
          <w:sz w:val="26"/>
          <w:lang w:val="uk-UA"/>
        </w:rPr>
        <w:t xml:space="preserve"> (201</w:t>
      </w:r>
      <w:r w:rsidR="00411267">
        <w:rPr>
          <w:bCs/>
          <w:sz w:val="26"/>
          <w:lang w:val="uk-UA"/>
        </w:rPr>
        <w:t>9</w:t>
      </w:r>
      <w:r w:rsidR="00735861">
        <w:rPr>
          <w:bCs/>
          <w:sz w:val="26"/>
          <w:lang w:val="uk-UA"/>
        </w:rPr>
        <w:t xml:space="preserve"> рік-</w:t>
      </w:r>
      <w:r w:rsidR="00411267">
        <w:rPr>
          <w:bCs/>
          <w:sz w:val="26"/>
          <w:lang w:val="uk-UA"/>
        </w:rPr>
        <w:t>188</w:t>
      </w:r>
      <w:r w:rsidR="00735861">
        <w:rPr>
          <w:bCs/>
          <w:sz w:val="26"/>
          <w:lang w:val="uk-UA"/>
        </w:rPr>
        <w:t>)</w:t>
      </w:r>
      <w:r>
        <w:rPr>
          <w:bCs/>
          <w:sz w:val="26"/>
          <w:lang w:val="uk-UA"/>
        </w:rPr>
        <w:t xml:space="preserve">. Розглянуто </w:t>
      </w:r>
      <w:r w:rsidR="00411267">
        <w:rPr>
          <w:bCs/>
          <w:sz w:val="26"/>
          <w:lang w:val="uk-UA"/>
        </w:rPr>
        <w:t>95</w:t>
      </w:r>
      <w:r>
        <w:rPr>
          <w:bCs/>
          <w:sz w:val="26"/>
          <w:lang w:val="uk-UA"/>
        </w:rPr>
        <w:t xml:space="preserve"> проваджен</w:t>
      </w:r>
      <w:r w:rsidR="00660278">
        <w:rPr>
          <w:bCs/>
          <w:sz w:val="26"/>
          <w:lang w:val="uk-UA"/>
        </w:rPr>
        <w:t>ь</w:t>
      </w:r>
      <w:r w:rsidR="00735861">
        <w:rPr>
          <w:bCs/>
          <w:sz w:val="26"/>
          <w:lang w:val="uk-UA"/>
        </w:rPr>
        <w:t xml:space="preserve"> (1</w:t>
      </w:r>
      <w:r w:rsidR="00D8608B">
        <w:rPr>
          <w:bCs/>
          <w:sz w:val="26"/>
          <w:lang w:val="uk-UA"/>
        </w:rPr>
        <w:t>68</w:t>
      </w:r>
      <w:r w:rsidR="00735861">
        <w:rPr>
          <w:bCs/>
          <w:sz w:val="26"/>
          <w:lang w:val="uk-UA"/>
        </w:rPr>
        <w:t>)</w:t>
      </w:r>
      <w:r w:rsidR="0073119C">
        <w:rPr>
          <w:bCs/>
          <w:sz w:val="26"/>
          <w:lang w:val="uk-UA"/>
        </w:rPr>
        <w:t>.</w:t>
      </w:r>
      <w:r>
        <w:rPr>
          <w:bCs/>
          <w:sz w:val="26"/>
          <w:lang w:val="uk-UA"/>
        </w:rPr>
        <w:t xml:space="preserve"> В залишку знаходиться </w:t>
      </w:r>
      <w:r w:rsidR="00411267">
        <w:rPr>
          <w:bCs/>
          <w:sz w:val="26"/>
          <w:lang w:val="uk-UA"/>
        </w:rPr>
        <w:t>4</w:t>
      </w:r>
      <w:r w:rsidR="00D8608B">
        <w:rPr>
          <w:bCs/>
          <w:sz w:val="26"/>
          <w:lang w:val="uk-UA"/>
        </w:rPr>
        <w:t>0</w:t>
      </w:r>
      <w:r>
        <w:rPr>
          <w:bCs/>
          <w:sz w:val="26"/>
          <w:lang w:val="uk-UA"/>
        </w:rPr>
        <w:t xml:space="preserve"> проваджен</w:t>
      </w:r>
      <w:r w:rsidR="00D8608B">
        <w:rPr>
          <w:bCs/>
          <w:sz w:val="26"/>
          <w:lang w:val="uk-UA"/>
        </w:rPr>
        <w:t>ь</w:t>
      </w:r>
      <w:r>
        <w:rPr>
          <w:bCs/>
          <w:sz w:val="26"/>
          <w:lang w:val="uk-UA"/>
        </w:rPr>
        <w:t>.</w:t>
      </w:r>
    </w:p>
    <w:p w:rsidR="0073119C" w:rsidRDefault="0073119C" w:rsidP="0073119C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lastRenderedPageBreak/>
        <w:t>У 20</w:t>
      </w:r>
      <w:r w:rsidR="00411267">
        <w:rPr>
          <w:bCs/>
          <w:sz w:val="26"/>
          <w:lang w:val="uk-UA"/>
        </w:rPr>
        <w:t>20</w:t>
      </w:r>
      <w:r>
        <w:rPr>
          <w:bCs/>
          <w:sz w:val="26"/>
          <w:lang w:val="uk-UA"/>
        </w:rPr>
        <w:t xml:space="preserve"> році в місцевих загальних судах Запорізької області знаходил</w:t>
      </w:r>
      <w:r w:rsidR="00735861">
        <w:rPr>
          <w:bCs/>
          <w:sz w:val="26"/>
          <w:lang w:val="uk-UA"/>
        </w:rPr>
        <w:t>а</w:t>
      </w:r>
      <w:r>
        <w:rPr>
          <w:bCs/>
          <w:sz w:val="26"/>
          <w:lang w:val="uk-UA"/>
        </w:rPr>
        <w:t xml:space="preserve">сь на розгляді </w:t>
      </w:r>
      <w:r w:rsidR="00411267">
        <w:rPr>
          <w:bCs/>
          <w:sz w:val="26"/>
          <w:lang w:val="uk-UA"/>
        </w:rPr>
        <w:t>71</w:t>
      </w:r>
      <w:r>
        <w:rPr>
          <w:bCs/>
          <w:sz w:val="26"/>
          <w:lang w:val="uk-UA"/>
        </w:rPr>
        <w:t xml:space="preserve"> справ</w:t>
      </w:r>
      <w:r w:rsidR="00411267">
        <w:rPr>
          <w:bCs/>
          <w:sz w:val="26"/>
          <w:lang w:val="uk-UA"/>
        </w:rPr>
        <w:t>а</w:t>
      </w:r>
      <w:r>
        <w:rPr>
          <w:bCs/>
          <w:sz w:val="26"/>
          <w:lang w:val="uk-UA"/>
        </w:rPr>
        <w:t xml:space="preserve"> з клопотанням про </w:t>
      </w:r>
      <w:r w:rsidR="002139E0">
        <w:rPr>
          <w:bCs/>
          <w:sz w:val="26"/>
          <w:lang w:val="uk-UA"/>
        </w:rPr>
        <w:t>застосування  примусових заходів медичного характеру</w:t>
      </w:r>
      <w:r w:rsidR="00735861">
        <w:rPr>
          <w:bCs/>
          <w:sz w:val="26"/>
          <w:lang w:val="uk-UA"/>
        </w:rPr>
        <w:t xml:space="preserve"> (201</w:t>
      </w:r>
      <w:r w:rsidR="00411267">
        <w:rPr>
          <w:bCs/>
          <w:sz w:val="26"/>
          <w:lang w:val="uk-UA"/>
        </w:rPr>
        <w:t>9</w:t>
      </w:r>
      <w:r w:rsidR="00735861">
        <w:rPr>
          <w:bCs/>
          <w:sz w:val="26"/>
          <w:lang w:val="uk-UA"/>
        </w:rPr>
        <w:t xml:space="preserve"> рік- </w:t>
      </w:r>
      <w:r w:rsidR="00411267">
        <w:rPr>
          <w:bCs/>
          <w:sz w:val="26"/>
          <w:lang w:val="uk-UA"/>
        </w:rPr>
        <w:t>49</w:t>
      </w:r>
      <w:r w:rsidR="00735861">
        <w:rPr>
          <w:bCs/>
          <w:sz w:val="26"/>
          <w:lang w:val="uk-UA"/>
        </w:rPr>
        <w:t xml:space="preserve"> справ)</w:t>
      </w:r>
      <w:r>
        <w:rPr>
          <w:bCs/>
          <w:sz w:val="26"/>
          <w:lang w:val="uk-UA"/>
        </w:rPr>
        <w:t xml:space="preserve">. </w:t>
      </w:r>
      <w:r w:rsidR="002139E0">
        <w:rPr>
          <w:bCs/>
          <w:sz w:val="26"/>
          <w:lang w:val="uk-UA"/>
        </w:rPr>
        <w:t>Р</w:t>
      </w:r>
      <w:r>
        <w:rPr>
          <w:bCs/>
          <w:sz w:val="26"/>
          <w:lang w:val="uk-UA"/>
        </w:rPr>
        <w:t>озглянуто</w:t>
      </w:r>
      <w:r w:rsidR="002139E0">
        <w:rPr>
          <w:bCs/>
          <w:sz w:val="26"/>
          <w:lang w:val="uk-UA"/>
        </w:rPr>
        <w:t xml:space="preserve"> - </w:t>
      </w:r>
      <w:r w:rsidR="00411267">
        <w:rPr>
          <w:bCs/>
          <w:sz w:val="26"/>
          <w:lang w:val="uk-UA"/>
        </w:rPr>
        <w:t>30</w:t>
      </w:r>
      <w:r w:rsidR="002139E0">
        <w:rPr>
          <w:bCs/>
          <w:sz w:val="26"/>
          <w:lang w:val="uk-UA"/>
        </w:rPr>
        <w:t xml:space="preserve"> справ</w:t>
      </w:r>
      <w:r w:rsidR="00735861">
        <w:rPr>
          <w:bCs/>
          <w:sz w:val="26"/>
          <w:lang w:val="uk-UA"/>
        </w:rPr>
        <w:t xml:space="preserve"> (</w:t>
      </w:r>
      <w:r w:rsidR="00411267">
        <w:rPr>
          <w:bCs/>
          <w:sz w:val="26"/>
          <w:lang w:val="uk-UA"/>
        </w:rPr>
        <w:t>24</w:t>
      </w:r>
      <w:r w:rsidR="00735861">
        <w:rPr>
          <w:bCs/>
          <w:sz w:val="26"/>
          <w:lang w:val="uk-UA"/>
        </w:rPr>
        <w:t>)</w:t>
      </w:r>
      <w:r w:rsidR="002139E0">
        <w:rPr>
          <w:bCs/>
          <w:sz w:val="26"/>
          <w:lang w:val="uk-UA"/>
        </w:rPr>
        <w:t xml:space="preserve">, в залишку - </w:t>
      </w:r>
      <w:r w:rsidR="00411267">
        <w:rPr>
          <w:bCs/>
          <w:sz w:val="26"/>
          <w:lang w:val="uk-UA"/>
        </w:rPr>
        <w:t>41</w:t>
      </w:r>
      <w:r w:rsidR="002139E0">
        <w:rPr>
          <w:bCs/>
          <w:sz w:val="26"/>
          <w:lang w:val="uk-UA"/>
        </w:rPr>
        <w:t xml:space="preserve"> справ</w:t>
      </w:r>
      <w:r w:rsidR="00411267">
        <w:rPr>
          <w:bCs/>
          <w:sz w:val="26"/>
          <w:lang w:val="uk-UA"/>
        </w:rPr>
        <w:t>а</w:t>
      </w:r>
      <w:r w:rsidR="00660278">
        <w:rPr>
          <w:bCs/>
          <w:sz w:val="26"/>
          <w:lang w:val="uk-UA"/>
        </w:rPr>
        <w:t>.</w:t>
      </w:r>
    </w:p>
    <w:p w:rsidR="002139E0" w:rsidRDefault="002139E0" w:rsidP="002139E0">
      <w:pPr>
        <w:spacing w:before="120"/>
        <w:ind w:firstLine="709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>У 20</w:t>
      </w:r>
      <w:r w:rsidR="00411267">
        <w:rPr>
          <w:bCs/>
          <w:sz w:val="26"/>
          <w:lang w:val="uk-UA"/>
        </w:rPr>
        <w:t>20</w:t>
      </w:r>
      <w:r>
        <w:rPr>
          <w:bCs/>
          <w:sz w:val="26"/>
          <w:lang w:val="uk-UA"/>
        </w:rPr>
        <w:t xml:space="preserve"> році в місцевих загальних судах Запорізької області знаходилось на розгляді </w:t>
      </w:r>
      <w:r w:rsidR="00735861">
        <w:rPr>
          <w:bCs/>
          <w:sz w:val="26"/>
          <w:lang w:val="uk-UA"/>
        </w:rPr>
        <w:t>1</w:t>
      </w:r>
      <w:r w:rsidR="00411267">
        <w:rPr>
          <w:bCs/>
          <w:sz w:val="26"/>
          <w:lang w:val="uk-UA"/>
        </w:rPr>
        <w:t>6</w:t>
      </w:r>
      <w:r>
        <w:rPr>
          <w:bCs/>
          <w:sz w:val="26"/>
          <w:lang w:val="uk-UA"/>
        </w:rPr>
        <w:t xml:space="preserve"> справ з клопотанням про застосування  примусових заходів виховного характеру</w:t>
      </w:r>
      <w:r w:rsidR="00735861">
        <w:rPr>
          <w:bCs/>
          <w:sz w:val="26"/>
          <w:lang w:val="uk-UA"/>
        </w:rPr>
        <w:t xml:space="preserve"> (201</w:t>
      </w:r>
      <w:r w:rsidR="00411267">
        <w:rPr>
          <w:bCs/>
          <w:sz w:val="26"/>
          <w:lang w:val="uk-UA"/>
        </w:rPr>
        <w:t>9</w:t>
      </w:r>
      <w:r w:rsidR="00735861">
        <w:rPr>
          <w:bCs/>
          <w:sz w:val="26"/>
          <w:lang w:val="uk-UA"/>
        </w:rPr>
        <w:t xml:space="preserve"> рік-</w:t>
      </w:r>
      <w:r w:rsidR="00D8608B">
        <w:rPr>
          <w:bCs/>
          <w:sz w:val="26"/>
          <w:lang w:val="uk-UA"/>
        </w:rPr>
        <w:t>1</w:t>
      </w:r>
      <w:r w:rsidR="00411267">
        <w:rPr>
          <w:bCs/>
          <w:sz w:val="26"/>
          <w:lang w:val="uk-UA"/>
        </w:rPr>
        <w:t>7</w:t>
      </w:r>
      <w:r w:rsidR="00735861">
        <w:rPr>
          <w:bCs/>
          <w:sz w:val="26"/>
          <w:lang w:val="uk-UA"/>
        </w:rPr>
        <w:t xml:space="preserve"> справ)</w:t>
      </w:r>
      <w:r>
        <w:rPr>
          <w:bCs/>
          <w:sz w:val="26"/>
          <w:lang w:val="uk-UA"/>
        </w:rPr>
        <w:t>. Розглянуто - 1</w:t>
      </w:r>
      <w:r w:rsidR="00411267">
        <w:rPr>
          <w:bCs/>
          <w:sz w:val="26"/>
          <w:lang w:val="uk-UA"/>
        </w:rPr>
        <w:t>0</w:t>
      </w:r>
      <w:r>
        <w:rPr>
          <w:bCs/>
          <w:sz w:val="26"/>
          <w:lang w:val="uk-UA"/>
        </w:rPr>
        <w:t xml:space="preserve"> справ</w:t>
      </w:r>
      <w:r w:rsidR="00735861">
        <w:rPr>
          <w:bCs/>
          <w:sz w:val="26"/>
          <w:lang w:val="uk-UA"/>
        </w:rPr>
        <w:t xml:space="preserve"> (1</w:t>
      </w:r>
      <w:r w:rsidR="00411267">
        <w:rPr>
          <w:bCs/>
          <w:sz w:val="26"/>
          <w:lang w:val="uk-UA"/>
        </w:rPr>
        <w:t>2</w:t>
      </w:r>
      <w:r w:rsidR="00735861">
        <w:rPr>
          <w:bCs/>
          <w:sz w:val="26"/>
          <w:lang w:val="uk-UA"/>
        </w:rPr>
        <w:t>)</w:t>
      </w:r>
      <w:r>
        <w:rPr>
          <w:bCs/>
          <w:sz w:val="26"/>
          <w:lang w:val="uk-UA"/>
        </w:rPr>
        <w:t xml:space="preserve">, в залишку - </w:t>
      </w:r>
      <w:r w:rsidR="00411267">
        <w:rPr>
          <w:bCs/>
          <w:sz w:val="26"/>
          <w:lang w:val="uk-UA"/>
        </w:rPr>
        <w:t>6</w:t>
      </w:r>
      <w:r>
        <w:rPr>
          <w:bCs/>
          <w:sz w:val="26"/>
          <w:lang w:val="uk-UA"/>
        </w:rPr>
        <w:t xml:space="preserve"> справ.</w:t>
      </w:r>
    </w:p>
    <w:p w:rsidR="00BE6312" w:rsidRDefault="00CF5C63" w:rsidP="00CF5C63">
      <w:pPr>
        <w:spacing w:before="120"/>
        <w:jc w:val="both"/>
        <w:rPr>
          <w:bCs/>
          <w:sz w:val="26"/>
          <w:lang w:val="uk-UA"/>
        </w:rPr>
      </w:pPr>
      <w:r>
        <w:rPr>
          <w:bCs/>
          <w:sz w:val="26"/>
          <w:lang w:val="uk-UA"/>
        </w:rPr>
        <w:t xml:space="preserve">                             </w:t>
      </w:r>
    </w:p>
    <w:p w:rsidR="006A2DFF" w:rsidRDefault="006A2DFF" w:rsidP="00BE6312">
      <w:pPr>
        <w:spacing w:before="120"/>
        <w:jc w:val="center"/>
        <w:rPr>
          <w:b/>
          <w:bCs/>
          <w:i/>
          <w:sz w:val="26"/>
          <w:u w:val="single"/>
          <w:lang w:val="uk-UA"/>
        </w:rPr>
      </w:pPr>
      <w:r w:rsidRPr="00D53296">
        <w:rPr>
          <w:b/>
          <w:bCs/>
          <w:i/>
          <w:sz w:val="26"/>
          <w:u w:val="single"/>
          <w:lang w:val="uk-UA"/>
        </w:rPr>
        <w:t>Результативні показники розгляду справ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70"/>
        <w:gridCol w:w="6375"/>
        <w:gridCol w:w="1181"/>
        <w:gridCol w:w="1620"/>
      </w:tblGrid>
      <w:tr w:rsidR="004A27AE" w:rsidTr="004A27A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27AE" w:rsidRPr="00BE6312" w:rsidRDefault="00BE631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 w:rsidRPr="00BE6312">
              <w:rPr>
                <w:bCs/>
                <w:color w:val="000000"/>
                <w:sz w:val="22"/>
                <w:szCs w:val="22"/>
                <w:lang w:val="uk-UA" w:eastAsia="uk-UA"/>
              </w:rPr>
              <w:t>Таблиця 3.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A27AE" w:rsidTr="004A27A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 показника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№ рядка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</w:tr>
      <w:tr w:rsidR="004A27AE" w:rsidTr="004A27A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Відсоток справ та матеріалів, загальний термін проходження яких триває понад один рік, %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12,28</w:t>
            </w:r>
          </w:p>
        </w:tc>
      </w:tr>
      <w:tr w:rsidR="004A27AE" w:rsidTr="004A27A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у тому числі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кримінального  судочинства, %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27,28</w:t>
            </w:r>
          </w:p>
        </w:tc>
      </w:tr>
      <w:tr w:rsidR="004A27AE" w:rsidTr="004A27A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адміністративного судочинства, %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8,00</w:t>
            </w:r>
          </w:p>
        </w:tc>
      </w:tr>
      <w:tr w:rsidR="004A27AE" w:rsidTr="004A27A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цивільного  судочинства, %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8,37</w:t>
            </w:r>
          </w:p>
        </w:tc>
      </w:tr>
      <w:tr w:rsidR="004A27AE" w:rsidTr="004A27A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про адміністративні правопорушення, %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0,22</w:t>
            </w:r>
          </w:p>
        </w:tc>
      </w:tr>
      <w:tr w:rsidR="004A27AE" w:rsidTr="004A27A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Відсоток розгляду справ, %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97,02</w:t>
            </w:r>
          </w:p>
        </w:tc>
      </w:tr>
      <w:tr w:rsidR="004A27AE" w:rsidTr="004A27A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Середня кількість розглянутих справ на одного суддю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798</w:t>
            </w:r>
          </w:p>
        </w:tc>
      </w:tr>
      <w:tr w:rsidR="004A27AE" w:rsidTr="004A27A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948</w:t>
            </w:r>
          </w:p>
        </w:tc>
      </w:tr>
      <w:tr w:rsidR="004A27AE" w:rsidTr="004A27A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Середня тривалість розгляду справи (днів)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50</w:t>
            </w:r>
          </w:p>
        </w:tc>
      </w:tr>
      <w:tr w:rsidR="004A27AE" w:rsidTr="004A27A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кримінального  судочинства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39</w:t>
            </w:r>
          </w:p>
        </w:tc>
      </w:tr>
      <w:tr w:rsidR="004A27AE" w:rsidTr="004A27A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справи кримінального провадження (з гр.4 ряд.1 розділу 1)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139</w:t>
            </w:r>
          </w:p>
        </w:tc>
      </w:tr>
      <w:tr w:rsidR="004A27AE" w:rsidTr="004A27A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справи досудового розслідування (слідчі судді) (з гр.4 ряд.2 розділу 1)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</w:tr>
      <w:tr w:rsidR="004A27AE" w:rsidTr="004A27A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адміністративного судочинства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81</w:t>
            </w:r>
          </w:p>
        </w:tc>
      </w:tr>
      <w:tr w:rsidR="004A27AE" w:rsidTr="004A27A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цивільного  судочинства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84</w:t>
            </w:r>
          </w:p>
        </w:tc>
      </w:tr>
      <w:tr w:rsidR="004A27AE" w:rsidTr="004A27A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про адміністративні правопорушення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AE" w:rsidRDefault="004A27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</w:tr>
    </w:tbl>
    <w:p w:rsidR="00BE6312" w:rsidRDefault="00BE6312" w:rsidP="00C14616">
      <w:pPr>
        <w:spacing w:before="240"/>
        <w:ind w:firstLine="709"/>
        <w:jc w:val="center"/>
        <w:rPr>
          <w:b/>
          <w:bCs/>
          <w:i/>
          <w:iCs/>
          <w:sz w:val="26"/>
          <w:u w:val="single"/>
          <w:lang w:val="uk-UA"/>
        </w:rPr>
      </w:pPr>
    </w:p>
    <w:p w:rsidR="00C14616" w:rsidRPr="00E13845" w:rsidRDefault="00C14616" w:rsidP="00C14616">
      <w:pPr>
        <w:spacing w:before="240"/>
        <w:ind w:firstLine="709"/>
        <w:jc w:val="center"/>
        <w:rPr>
          <w:b/>
          <w:bCs/>
          <w:i/>
          <w:iCs/>
          <w:sz w:val="26"/>
          <w:u w:val="single"/>
          <w:lang w:val="uk-UA"/>
        </w:rPr>
      </w:pPr>
      <w:r w:rsidRPr="00E13845">
        <w:rPr>
          <w:b/>
          <w:bCs/>
          <w:i/>
          <w:iCs/>
          <w:sz w:val="26"/>
          <w:u w:val="single"/>
          <w:lang w:val="uk-UA"/>
        </w:rPr>
        <w:t>Судимість (за вироками, що набрали законної сили)</w:t>
      </w:r>
    </w:p>
    <w:p w:rsidR="00C14616" w:rsidRPr="00E13845" w:rsidRDefault="00C14616" w:rsidP="00C14616">
      <w:pPr>
        <w:spacing w:before="120"/>
        <w:ind w:firstLine="709"/>
        <w:jc w:val="both"/>
        <w:rPr>
          <w:sz w:val="26"/>
          <w:lang w:val="uk-UA"/>
        </w:rPr>
      </w:pPr>
      <w:r w:rsidRPr="00E13845">
        <w:rPr>
          <w:sz w:val="26"/>
          <w:lang w:val="uk-UA"/>
        </w:rPr>
        <w:t>У 20</w:t>
      </w:r>
      <w:r w:rsidR="004A27AE">
        <w:rPr>
          <w:sz w:val="26"/>
          <w:lang w:val="uk-UA"/>
        </w:rPr>
        <w:t>20</w:t>
      </w:r>
      <w:r w:rsidRPr="00E13845">
        <w:rPr>
          <w:sz w:val="26"/>
          <w:lang w:val="uk-UA"/>
        </w:rPr>
        <w:t xml:space="preserve"> році набрали чинності вироки (ухвали, постанови) стосовно </w:t>
      </w:r>
      <w:r w:rsidR="00E674BB" w:rsidRPr="00E13845">
        <w:rPr>
          <w:sz w:val="26"/>
        </w:rPr>
        <w:t>4</w:t>
      </w:r>
      <w:r w:rsidR="00E9509A">
        <w:rPr>
          <w:sz w:val="26"/>
          <w:lang w:val="uk-UA"/>
        </w:rPr>
        <w:t>483</w:t>
      </w:r>
      <w:r w:rsidRPr="00E13845">
        <w:rPr>
          <w:sz w:val="26"/>
          <w:lang w:val="uk-UA"/>
        </w:rPr>
        <w:t xml:space="preserve"> ос</w:t>
      </w:r>
      <w:r w:rsidR="00B733DB">
        <w:rPr>
          <w:sz w:val="26"/>
          <w:lang w:val="uk-UA"/>
        </w:rPr>
        <w:t>іб</w:t>
      </w:r>
      <w:r w:rsidRPr="00E13845">
        <w:rPr>
          <w:sz w:val="26"/>
          <w:lang w:val="uk-UA"/>
        </w:rPr>
        <w:t>, з яких:</w:t>
      </w:r>
    </w:p>
    <w:p w:rsidR="00C14616" w:rsidRPr="00E13845" w:rsidRDefault="00C14616" w:rsidP="00C14616">
      <w:pPr>
        <w:ind w:firstLine="709"/>
        <w:jc w:val="both"/>
        <w:rPr>
          <w:sz w:val="26"/>
          <w:lang w:val="uk-UA"/>
        </w:rPr>
      </w:pPr>
      <w:r w:rsidRPr="00E13845">
        <w:rPr>
          <w:sz w:val="26"/>
          <w:lang w:val="uk-UA"/>
        </w:rPr>
        <w:t xml:space="preserve">- засуджено – </w:t>
      </w:r>
      <w:r w:rsidR="00EB79DF">
        <w:rPr>
          <w:sz w:val="26"/>
          <w:lang w:val="uk-UA"/>
        </w:rPr>
        <w:t>3</w:t>
      </w:r>
      <w:r w:rsidR="00E9509A">
        <w:rPr>
          <w:sz w:val="26"/>
          <w:lang w:val="uk-UA"/>
        </w:rPr>
        <w:t>667</w:t>
      </w:r>
      <w:r w:rsidRPr="00E13845">
        <w:rPr>
          <w:sz w:val="26"/>
          <w:lang w:val="uk-UA"/>
        </w:rPr>
        <w:t xml:space="preserve"> (</w:t>
      </w:r>
      <w:r w:rsidR="00E674BB" w:rsidRPr="00E13845">
        <w:rPr>
          <w:sz w:val="26"/>
          <w:lang w:val="uk-UA"/>
        </w:rPr>
        <w:t>8</w:t>
      </w:r>
      <w:r w:rsidR="00E9509A">
        <w:rPr>
          <w:sz w:val="26"/>
          <w:lang w:val="uk-UA"/>
        </w:rPr>
        <w:t>1</w:t>
      </w:r>
      <w:r w:rsidR="00E674BB" w:rsidRPr="00E13845">
        <w:rPr>
          <w:sz w:val="26"/>
          <w:lang w:val="uk-UA"/>
        </w:rPr>
        <w:t>,</w:t>
      </w:r>
      <w:r w:rsidR="00E9509A">
        <w:rPr>
          <w:sz w:val="26"/>
          <w:lang w:val="uk-UA"/>
        </w:rPr>
        <w:t>79</w:t>
      </w:r>
      <w:r w:rsidRPr="00E13845">
        <w:rPr>
          <w:sz w:val="26"/>
          <w:lang w:val="uk-UA"/>
        </w:rPr>
        <w:t>% загальної кількості осіб);</w:t>
      </w:r>
    </w:p>
    <w:p w:rsidR="00C14616" w:rsidRPr="00E13845" w:rsidRDefault="00C14616" w:rsidP="00C14616">
      <w:pPr>
        <w:ind w:firstLine="709"/>
        <w:jc w:val="both"/>
        <w:rPr>
          <w:sz w:val="26"/>
          <w:lang w:val="uk-UA"/>
        </w:rPr>
      </w:pPr>
      <w:r w:rsidRPr="00E13845">
        <w:rPr>
          <w:sz w:val="26"/>
          <w:lang w:val="uk-UA"/>
        </w:rPr>
        <w:t xml:space="preserve">- виправдано – </w:t>
      </w:r>
      <w:r w:rsidR="00E9509A">
        <w:rPr>
          <w:sz w:val="26"/>
          <w:lang w:val="uk-UA"/>
        </w:rPr>
        <w:t>8</w:t>
      </w:r>
      <w:r w:rsidRPr="00E13845">
        <w:rPr>
          <w:sz w:val="26"/>
          <w:lang w:val="uk-UA"/>
        </w:rPr>
        <w:t xml:space="preserve"> (0,</w:t>
      </w:r>
      <w:r w:rsidR="009048FC">
        <w:rPr>
          <w:sz w:val="26"/>
          <w:lang w:val="uk-UA"/>
        </w:rPr>
        <w:t>1</w:t>
      </w:r>
      <w:r w:rsidR="00E9509A">
        <w:rPr>
          <w:sz w:val="26"/>
          <w:lang w:val="uk-UA"/>
        </w:rPr>
        <w:t>7</w:t>
      </w:r>
      <w:r w:rsidRPr="00E13845">
        <w:rPr>
          <w:sz w:val="26"/>
          <w:lang w:val="uk-UA"/>
        </w:rPr>
        <w:t>%);</w:t>
      </w:r>
    </w:p>
    <w:p w:rsidR="00C14616" w:rsidRPr="00E13845" w:rsidRDefault="00C14616" w:rsidP="00C14616">
      <w:pPr>
        <w:ind w:firstLine="709"/>
        <w:jc w:val="both"/>
        <w:rPr>
          <w:sz w:val="26"/>
          <w:lang w:val="uk-UA"/>
        </w:rPr>
      </w:pPr>
      <w:r w:rsidRPr="00E13845">
        <w:rPr>
          <w:sz w:val="26"/>
          <w:lang w:val="uk-UA"/>
        </w:rPr>
        <w:t xml:space="preserve">- осіб, до яких застосовано примусові заходи медичного характеру – </w:t>
      </w:r>
      <w:r w:rsidR="00E9509A">
        <w:rPr>
          <w:sz w:val="26"/>
          <w:lang w:val="uk-UA"/>
        </w:rPr>
        <w:t>24</w:t>
      </w:r>
      <w:r w:rsidRPr="00E13845">
        <w:rPr>
          <w:sz w:val="26"/>
          <w:lang w:val="uk-UA"/>
        </w:rPr>
        <w:t xml:space="preserve"> (0,</w:t>
      </w:r>
      <w:r w:rsidR="00E9509A">
        <w:rPr>
          <w:sz w:val="26"/>
          <w:lang w:val="uk-UA"/>
        </w:rPr>
        <w:t>53</w:t>
      </w:r>
      <w:r w:rsidRPr="00E13845">
        <w:rPr>
          <w:sz w:val="26"/>
          <w:lang w:val="uk-UA"/>
        </w:rPr>
        <w:t>%);</w:t>
      </w:r>
    </w:p>
    <w:p w:rsidR="00C14616" w:rsidRDefault="00C14616" w:rsidP="00C14616">
      <w:pPr>
        <w:ind w:firstLine="709"/>
        <w:jc w:val="both"/>
        <w:rPr>
          <w:sz w:val="26"/>
          <w:lang w:val="uk-UA"/>
        </w:rPr>
      </w:pPr>
      <w:r w:rsidRPr="00E13845">
        <w:rPr>
          <w:sz w:val="26"/>
          <w:lang w:val="uk-UA"/>
        </w:rPr>
        <w:t xml:space="preserve">- осіб, у відношенні яких справу закрито – </w:t>
      </w:r>
      <w:r w:rsidR="00E9509A">
        <w:rPr>
          <w:sz w:val="26"/>
          <w:lang w:val="uk-UA"/>
        </w:rPr>
        <w:t>774</w:t>
      </w:r>
      <w:r w:rsidRPr="00E13845">
        <w:rPr>
          <w:sz w:val="26"/>
          <w:lang w:val="uk-UA"/>
        </w:rPr>
        <w:t xml:space="preserve"> (1</w:t>
      </w:r>
      <w:r w:rsidR="00E9509A">
        <w:rPr>
          <w:sz w:val="26"/>
          <w:lang w:val="uk-UA"/>
        </w:rPr>
        <w:t>7</w:t>
      </w:r>
      <w:r w:rsidRPr="00E13845">
        <w:rPr>
          <w:sz w:val="26"/>
          <w:lang w:val="uk-UA"/>
        </w:rPr>
        <w:t>,</w:t>
      </w:r>
      <w:r w:rsidR="00E9509A">
        <w:rPr>
          <w:sz w:val="26"/>
          <w:lang w:val="uk-UA"/>
        </w:rPr>
        <w:t>26</w:t>
      </w:r>
      <w:r w:rsidRPr="00E13845">
        <w:rPr>
          <w:sz w:val="26"/>
          <w:lang w:val="uk-UA"/>
        </w:rPr>
        <w:t>%).</w:t>
      </w:r>
    </w:p>
    <w:p w:rsidR="002866E8" w:rsidRDefault="002866E8" w:rsidP="00C14616">
      <w:pPr>
        <w:ind w:firstLine="709"/>
        <w:jc w:val="both"/>
        <w:rPr>
          <w:sz w:val="26"/>
          <w:lang w:val="uk-UA"/>
        </w:rPr>
      </w:pPr>
    </w:p>
    <w:p w:rsidR="002866E8" w:rsidRDefault="002866E8" w:rsidP="00C14616">
      <w:pPr>
        <w:ind w:firstLine="709"/>
        <w:jc w:val="both"/>
        <w:rPr>
          <w:sz w:val="26"/>
          <w:lang w:val="uk-UA"/>
        </w:rPr>
      </w:pPr>
    </w:p>
    <w:p w:rsidR="002866E8" w:rsidRDefault="002866E8" w:rsidP="00C14616">
      <w:pPr>
        <w:ind w:firstLine="709"/>
        <w:jc w:val="both"/>
        <w:rPr>
          <w:sz w:val="26"/>
          <w:lang w:val="uk-UA"/>
        </w:rPr>
      </w:pPr>
    </w:p>
    <w:p w:rsidR="002866E8" w:rsidRDefault="002866E8" w:rsidP="00C14616">
      <w:pPr>
        <w:ind w:firstLine="709"/>
        <w:jc w:val="both"/>
        <w:rPr>
          <w:sz w:val="26"/>
          <w:lang w:val="uk-UA"/>
        </w:rPr>
      </w:pPr>
    </w:p>
    <w:p w:rsidR="002866E8" w:rsidRDefault="00A758E4" w:rsidP="00B9438B">
      <w:pPr>
        <w:jc w:val="both"/>
        <w:rPr>
          <w:sz w:val="26"/>
          <w:lang w:val="uk-UA"/>
        </w:rPr>
      </w:pPr>
      <w:r w:rsidRPr="004E3D8C">
        <w:rPr>
          <w:noProof/>
          <w:lang w:val="en-US" w:eastAsia="en-US"/>
        </w:rPr>
        <w:lastRenderedPageBreak/>
        <w:drawing>
          <wp:inline distT="0" distB="0" distL="0" distR="0">
            <wp:extent cx="6116955" cy="2788920"/>
            <wp:effectExtent l="0" t="0" r="17145" b="1143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616" w:rsidRPr="00A9212F" w:rsidRDefault="00C14616" w:rsidP="00C14616">
      <w:pPr>
        <w:spacing w:before="120"/>
        <w:jc w:val="center"/>
        <w:rPr>
          <w:sz w:val="26"/>
          <w:szCs w:val="26"/>
        </w:rPr>
      </w:pPr>
      <w:r w:rsidRPr="00F5107B">
        <w:rPr>
          <w:sz w:val="26"/>
          <w:szCs w:val="26"/>
          <w:lang w:val="uk-UA"/>
        </w:rPr>
        <w:t xml:space="preserve">Рис. </w:t>
      </w:r>
      <w:r w:rsidR="00B9438B">
        <w:rPr>
          <w:sz w:val="26"/>
          <w:szCs w:val="26"/>
          <w:lang w:val="uk-UA"/>
        </w:rPr>
        <w:t>2</w:t>
      </w:r>
      <w:r w:rsidRPr="00F5107B">
        <w:rPr>
          <w:sz w:val="26"/>
          <w:szCs w:val="26"/>
          <w:lang w:val="uk-UA"/>
        </w:rPr>
        <w:t xml:space="preserve"> - Структура судових рішень (за судовим рішенням, що набрали чинності у 20</w:t>
      </w:r>
      <w:r w:rsidR="00E9509A">
        <w:rPr>
          <w:sz w:val="26"/>
          <w:szCs w:val="26"/>
          <w:lang w:val="uk-UA"/>
        </w:rPr>
        <w:t>20</w:t>
      </w:r>
      <w:r w:rsidRPr="00F5107B">
        <w:rPr>
          <w:sz w:val="26"/>
          <w:szCs w:val="26"/>
          <w:lang w:val="uk-UA"/>
        </w:rPr>
        <w:t xml:space="preserve"> році)</w:t>
      </w:r>
    </w:p>
    <w:p w:rsidR="002C6AE0" w:rsidRDefault="002C6AE0" w:rsidP="00C14616">
      <w:pPr>
        <w:spacing w:before="120"/>
        <w:ind w:firstLine="709"/>
        <w:jc w:val="both"/>
        <w:rPr>
          <w:sz w:val="26"/>
          <w:lang w:val="uk-UA"/>
        </w:rPr>
      </w:pPr>
    </w:p>
    <w:p w:rsidR="002C6AE0" w:rsidRDefault="00C14616" w:rsidP="00C14616">
      <w:pPr>
        <w:spacing w:before="120"/>
        <w:ind w:firstLine="709"/>
        <w:jc w:val="both"/>
        <w:rPr>
          <w:sz w:val="26"/>
          <w:lang w:val="uk-UA"/>
        </w:rPr>
      </w:pPr>
      <w:r w:rsidRPr="00BC7D9C">
        <w:rPr>
          <w:sz w:val="26"/>
          <w:lang w:val="uk-UA"/>
        </w:rPr>
        <w:t>З загальної кількості осіб, відносно яких судові рішення набрали законної сили, злочини невеликої тяжкості учинил</w:t>
      </w:r>
      <w:r w:rsidR="004B2D63">
        <w:rPr>
          <w:sz w:val="26"/>
          <w:lang w:val="uk-UA"/>
        </w:rPr>
        <w:t>и</w:t>
      </w:r>
      <w:r w:rsidRPr="00BC7D9C">
        <w:rPr>
          <w:sz w:val="26"/>
          <w:lang w:val="uk-UA"/>
        </w:rPr>
        <w:t xml:space="preserve"> </w:t>
      </w:r>
      <w:r w:rsidR="00E9509A">
        <w:rPr>
          <w:sz w:val="26"/>
          <w:lang w:val="uk-UA"/>
        </w:rPr>
        <w:t>2127</w:t>
      </w:r>
      <w:r w:rsidRPr="00BC7D9C">
        <w:rPr>
          <w:sz w:val="26"/>
          <w:lang w:val="uk-UA"/>
        </w:rPr>
        <w:t xml:space="preserve"> ос</w:t>
      </w:r>
      <w:r w:rsidR="004B2D63">
        <w:rPr>
          <w:sz w:val="26"/>
          <w:lang w:val="uk-UA"/>
        </w:rPr>
        <w:t>і</w:t>
      </w:r>
      <w:r w:rsidR="00C227F7" w:rsidRPr="00BC7D9C">
        <w:rPr>
          <w:sz w:val="26"/>
          <w:lang w:val="uk-UA"/>
        </w:rPr>
        <w:t>б</w:t>
      </w:r>
      <w:r w:rsidRPr="00BC7D9C">
        <w:rPr>
          <w:sz w:val="26"/>
          <w:lang w:val="uk-UA"/>
        </w:rPr>
        <w:t xml:space="preserve"> (</w:t>
      </w:r>
      <w:r w:rsidR="00E9509A">
        <w:rPr>
          <w:sz w:val="26"/>
          <w:lang w:val="uk-UA"/>
        </w:rPr>
        <w:t>47</w:t>
      </w:r>
      <w:r w:rsidRPr="00BC7D9C">
        <w:rPr>
          <w:sz w:val="26"/>
          <w:lang w:val="uk-UA"/>
        </w:rPr>
        <w:t>,</w:t>
      </w:r>
      <w:r w:rsidR="00E9509A">
        <w:rPr>
          <w:sz w:val="26"/>
          <w:lang w:val="uk-UA"/>
        </w:rPr>
        <w:t>44</w:t>
      </w:r>
      <w:r w:rsidRPr="00BC7D9C">
        <w:rPr>
          <w:sz w:val="26"/>
          <w:lang w:val="uk-UA"/>
        </w:rPr>
        <w:t xml:space="preserve">%), злочини середньої тяжкості – </w:t>
      </w:r>
      <w:r w:rsidR="00E9509A">
        <w:rPr>
          <w:sz w:val="26"/>
          <w:lang w:val="uk-UA"/>
        </w:rPr>
        <w:t>13</w:t>
      </w:r>
      <w:r w:rsidR="004B2D63">
        <w:rPr>
          <w:sz w:val="26"/>
          <w:lang w:val="uk-UA"/>
        </w:rPr>
        <w:t>09</w:t>
      </w:r>
      <w:r w:rsidRPr="00BC7D9C">
        <w:rPr>
          <w:sz w:val="26"/>
          <w:lang w:val="uk-UA"/>
        </w:rPr>
        <w:t xml:space="preserve"> ос</w:t>
      </w:r>
      <w:r w:rsidR="004B2D63">
        <w:rPr>
          <w:sz w:val="26"/>
          <w:lang w:val="uk-UA"/>
        </w:rPr>
        <w:t>і</w:t>
      </w:r>
      <w:r w:rsidRPr="00BC7D9C">
        <w:rPr>
          <w:sz w:val="26"/>
          <w:lang w:val="uk-UA"/>
        </w:rPr>
        <w:t>б (</w:t>
      </w:r>
      <w:r w:rsidR="00E9509A">
        <w:rPr>
          <w:sz w:val="26"/>
          <w:lang w:val="uk-UA"/>
        </w:rPr>
        <w:t>29</w:t>
      </w:r>
      <w:r w:rsidR="00C227F7" w:rsidRPr="00BC7D9C">
        <w:rPr>
          <w:sz w:val="26"/>
          <w:lang w:val="uk-UA"/>
        </w:rPr>
        <w:t>,</w:t>
      </w:r>
      <w:r w:rsidR="00EB79DF">
        <w:rPr>
          <w:sz w:val="26"/>
          <w:lang w:val="uk-UA"/>
        </w:rPr>
        <w:t>1</w:t>
      </w:r>
      <w:r w:rsidR="00E9509A">
        <w:rPr>
          <w:sz w:val="26"/>
          <w:lang w:val="uk-UA"/>
        </w:rPr>
        <w:t>9</w:t>
      </w:r>
      <w:r w:rsidRPr="00BC7D9C">
        <w:rPr>
          <w:sz w:val="26"/>
          <w:lang w:val="uk-UA"/>
        </w:rPr>
        <w:t xml:space="preserve">%), тяжкі злочини – </w:t>
      </w:r>
      <w:r w:rsidR="00E9509A">
        <w:rPr>
          <w:sz w:val="26"/>
          <w:lang w:val="uk-UA"/>
        </w:rPr>
        <w:t>989</w:t>
      </w:r>
      <w:r w:rsidRPr="00BC7D9C">
        <w:rPr>
          <w:sz w:val="26"/>
          <w:lang w:val="uk-UA"/>
        </w:rPr>
        <w:t xml:space="preserve"> ос</w:t>
      </w:r>
      <w:r w:rsidR="00EB79DF">
        <w:rPr>
          <w:sz w:val="26"/>
          <w:lang w:val="uk-UA"/>
        </w:rPr>
        <w:t>і</w:t>
      </w:r>
      <w:r w:rsidRPr="00BC7D9C">
        <w:rPr>
          <w:sz w:val="26"/>
          <w:lang w:val="uk-UA"/>
        </w:rPr>
        <w:t>б (</w:t>
      </w:r>
      <w:r w:rsidR="009048FC">
        <w:rPr>
          <w:sz w:val="26"/>
          <w:lang w:val="uk-UA"/>
        </w:rPr>
        <w:t>2</w:t>
      </w:r>
      <w:r w:rsidR="00E9509A">
        <w:rPr>
          <w:sz w:val="26"/>
          <w:lang w:val="uk-UA"/>
        </w:rPr>
        <w:t>2</w:t>
      </w:r>
      <w:r w:rsidR="00C227F7" w:rsidRPr="00BC7D9C">
        <w:rPr>
          <w:sz w:val="26"/>
          <w:lang w:val="uk-UA"/>
        </w:rPr>
        <w:t>,</w:t>
      </w:r>
      <w:r w:rsidR="00E9509A">
        <w:rPr>
          <w:sz w:val="26"/>
          <w:lang w:val="uk-UA"/>
        </w:rPr>
        <w:t>06</w:t>
      </w:r>
      <w:r w:rsidRPr="00BC7D9C">
        <w:rPr>
          <w:sz w:val="26"/>
          <w:lang w:val="uk-UA"/>
        </w:rPr>
        <w:t xml:space="preserve">%), особливо тяжкі злочини – </w:t>
      </w:r>
      <w:r w:rsidR="00EB79DF">
        <w:rPr>
          <w:sz w:val="26"/>
          <w:lang w:val="uk-UA"/>
        </w:rPr>
        <w:t>5</w:t>
      </w:r>
      <w:r w:rsidR="00E9509A">
        <w:rPr>
          <w:sz w:val="26"/>
          <w:lang w:val="uk-UA"/>
        </w:rPr>
        <w:t>8</w:t>
      </w:r>
      <w:r w:rsidRPr="00BC7D9C">
        <w:rPr>
          <w:sz w:val="26"/>
          <w:lang w:val="uk-UA"/>
        </w:rPr>
        <w:t xml:space="preserve"> ос</w:t>
      </w:r>
      <w:r w:rsidR="00E9509A">
        <w:rPr>
          <w:sz w:val="26"/>
          <w:lang w:val="uk-UA"/>
        </w:rPr>
        <w:t>і</w:t>
      </w:r>
      <w:r w:rsidRPr="00BC7D9C">
        <w:rPr>
          <w:sz w:val="26"/>
          <w:lang w:val="uk-UA"/>
        </w:rPr>
        <w:t>б (</w:t>
      </w:r>
      <w:r w:rsidR="00EB79DF">
        <w:rPr>
          <w:sz w:val="26"/>
          <w:lang w:val="uk-UA"/>
        </w:rPr>
        <w:t>1</w:t>
      </w:r>
      <w:r w:rsidRPr="00BC7D9C">
        <w:rPr>
          <w:sz w:val="26"/>
          <w:lang w:val="uk-UA"/>
        </w:rPr>
        <w:t>,</w:t>
      </w:r>
      <w:r w:rsidR="00E9509A">
        <w:rPr>
          <w:sz w:val="26"/>
          <w:lang w:val="uk-UA"/>
        </w:rPr>
        <w:t>29</w:t>
      </w:r>
      <w:r w:rsidRPr="00BC7D9C">
        <w:rPr>
          <w:sz w:val="26"/>
          <w:lang w:val="uk-UA"/>
        </w:rPr>
        <w:t xml:space="preserve">%). Структура видів злочинів відображена на рисунку </w:t>
      </w:r>
      <w:r w:rsidR="00B9438B">
        <w:rPr>
          <w:sz w:val="26"/>
          <w:lang w:val="uk-UA"/>
        </w:rPr>
        <w:t>3</w:t>
      </w:r>
      <w:r w:rsidRPr="00BC7D9C">
        <w:rPr>
          <w:sz w:val="26"/>
          <w:lang w:val="uk-UA"/>
        </w:rPr>
        <w:t>.</w:t>
      </w:r>
    </w:p>
    <w:p w:rsidR="002C6AE0" w:rsidRDefault="00A758E4" w:rsidP="002C6AE0">
      <w:pPr>
        <w:spacing w:before="120"/>
        <w:jc w:val="both"/>
        <w:rPr>
          <w:sz w:val="26"/>
          <w:lang w:val="uk-UA"/>
        </w:rPr>
      </w:pPr>
      <w:r w:rsidRPr="004E3D8C">
        <w:rPr>
          <w:noProof/>
          <w:lang w:val="en-US" w:eastAsia="en-US"/>
        </w:rPr>
        <w:drawing>
          <wp:inline distT="0" distB="0" distL="0" distR="0">
            <wp:extent cx="6057265" cy="2661285"/>
            <wp:effectExtent l="0" t="0" r="635" b="5715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4616" w:rsidRPr="00F75764" w:rsidRDefault="00C14616" w:rsidP="00C14616">
      <w:pPr>
        <w:spacing w:before="120"/>
        <w:jc w:val="center"/>
        <w:rPr>
          <w:sz w:val="26"/>
          <w:szCs w:val="26"/>
        </w:rPr>
      </w:pPr>
      <w:r w:rsidRPr="00F75764">
        <w:rPr>
          <w:sz w:val="26"/>
          <w:lang w:val="uk-UA"/>
        </w:rPr>
        <w:t xml:space="preserve">Рис. </w:t>
      </w:r>
      <w:r w:rsidR="00B9438B">
        <w:rPr>
          <w:sz w:val="26"/>
          <w:lang w:val="uk-UA"/>
        </w:rPr>
        <w:t>3</w:t>
      </w:r>
      <w:r w:rsidRPr="00F75764">
        <w:rPr>
          <w:sz w:val="26"/>
          <w:lang w:val="uk-UA"/>
        </w:rPr>
        <w:t xml:space="preserve"> - Структура видів злочинів </w:t>
      </w:r>
      <w:r w:rsidRPr="00F75764">
        <w:rPr>
          <w:sz w:val="26"/>
          <w:szCs w:val="26"/>
          <w:lang w:val="uk-UA"/>
        </w:rPr>
        <w:t>(за судовим рішенням, що набрали чинності у 20</w:t>
      </w:r>
      <w:r w:rsidR="00E9509A">
        <w:rPr>
          <w:sz w:val="26"/>
          <w:szCs w:val="26"/>
          <w:lang w:val="uk-UA"/>
        </w:rPr>
        <w:t>20</w:t>
      </w:r>
      <w:r w:rsidRPr="00F75764">
        <w:rPr>
          <w:sz w:val="26"/>
          <w:szCs w:val="26"/>
          <w:lang w:val="uk-UA"/>
        </w:rPr>
        <w:t xml:space="preserve"> році)</w:t>
      </w:r>
    </w:p>
    <w:p w:rsidR="002C6AE0" w:rsidRDefault="002C6AE0" w:rsidP="00C14616">
      <w:pPr>
        <w:spacing w:before="120"/>
        <w:ind w:firstLine="561"/>
        <w:jc w:val="both"/>
        <w:rPr>
          <w:sz w:val="26"/>
          <w:lang w:val="uk-UA"/>
        </w:rPr>
      </w:pPr>
    </w:p>
    <w:p w:rsidR="00C14616" w:rsidRPr="00F75764" w:rsidRDefault="00C14616" w:rsidP="00C14616">
      <w:pPr>
        <w:spacing w:before="120"/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>З загальної кількості осіб, які вчинили злочини невеликої тяжкості (</w:t>
      </w:r>
      <w:r w:rsidR="00E9509A">
        <w:rPr>
          <w:sz w:val="26"/>
          <w:lang w:val="uk-UA"/>
        </w:rPr>
        <w:t>21</w:t>
      </w:r>
      <w:r w:rsidR="00EB79DF">
        <w:rPr>
          <w:sz w:val="26"/>
          <w:lang w:val="uk-UA"/>
        </w:rPr>
        <w:t>2</w:t>
      </w:r>
      <w:r w:rsidR="004B2D63">
        <w:rPr>
          <w:sz w:val="26"/>
          <w:lang w:val="uk-UA"/>
        </w:rPr>
        <w:t>7</w:t>
      </w:r>
      <w:r w:rsidRPr="00F75764">
        <w:rPr>
          <w:sz w:val="26"/>
          <w:lang w:val="uk-UA"/>
        </w:rPr>
        <w:t xml:space="preserve"> ос</w:t>
      </w:r>
      <w:r w:rsidR="004B2D63">
        <w:rPr>
          <w:sz w:val="26"/>
          <w:lang w:val="uk-UA"/>
        </w:rPr>
        <w:t>і</w:t>
      </w:r>
      <w:r w:rsidR="00AF3500" w:rsidRPr="00F75764">
        <w:rPr>
          <w:sz w:val="26"/>
          <w:lang w:val="uk-UA"/>
        </w:rPr>
        <w:t>б</w:t>
      </w:r>
      <w:r w:rsidRPr="00F75764">
        <w:rPr>
          <w:sz w:val="26"/>
          <w:lang w:val="uk-UA"/>
        </w:rPr>
        <w:t>):</w:t>
      </w:r>
    </w:p>
    <w:p w:rsidR="002C6AE0" w:rsidRDefault="00C14616" w:rsidP="00C14616">
      <w:pPr>
        <w:spacing w:before="120"/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засуджено – </w:t>
      </w:r>
      <w:r w:rsidR="00E9509A">
        <w:rPr>
          <w:sz w:val="26"/>
          <w:lang w:val="uk-UA"/>
        </w:rPr>
        <w:t>1671</w:t>
      </w:r>
      <w:r w:rsidRPr="00F75764">
        <w:rPr>
          <w:sz w:val="26"/>
          <w:lang w:val="uk-UA"/>
        </w:rPr>
        <w:t xml:space="preserve"> (</w:t>
      </w:r>
      <w:r w:rsidR="00E9509A">
        <w:rPr>
          <w:sz w:val="26"/>
          <w:lang w:val="uk-UA"/>
        </w:rPr>
        <w:t>78</w:t>
      </w:r>
      <w:r w:rsidR="00AF3500" w:rsidRPr="00F75764">
        <w:rPr>
          <w:sz w:val="26"/>
          <w:lang w:val="uk-UA"/>
        </w:rPr>
        <w:t>,</w:t>
      </w:r>
      <w:r w:rsidR="00E9509A">
        <w:rPr>
          <w:sz w:val="26"/>
          <w:lang w:val="uk-UA"/>
        </w:rPr>
        <w:t>56</w:t>
      </w:r>
      <w:r w:rsidRPr="00F75764">
        <w:rPr>
          <w:sz w:val="26"/>
          <w:lang w:val="uk-UA"/>
        </w:rPr>
        <w:t>%);</w:t>
      </w:r>
    </w:p>
    <w:p w:rsidR="00E9509A" w:rsidRPr="00F75764" w:rsidRDefault="00E9509A" w:rsidP="00C14616">
      <w:pPr>
        <w:spacing w:before="120"/>
        <w:ind w:firstLine="561"/>
        <w:jc w:val="both"/>
        <w:rPr>
          <w:sz w:val="26"/>
          <w:lang w:val="uk-UA"/>
        </w:rPr>
      </w:pPr>
      <w:r>
        <w:rPr>
          <w:sz w:val="26"/>
          <w:lang w:val="uk-UA"/>
        </w:rPr>
        <w:t>- виправдано – 2 особи (0,09%);</w:t>
      </w:r>
    </w:p>
    <w:p w:rsidR="00C14616" w:rsidRPr="00F75764" w:rsidRDefault="00C14616" w:rsidP="00C14616">
      <w:pPr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особи, до яких застосовано примусові заходи медичного характеру – </w:t>
      </w:r>
      <w:r w:rsidR="00E9509A">
        <w:rPr>
          <w:sz w:val="26"/>
          <w:lang w:val="uk-UA"/>
        </w:rPr>
        <w:t>8</w:t>
      </w:r>
      <w:r w:rsidRPr="00F75764">
        <w:rPr>
          <w:sz w:val="26"/>
          <w:lang w:val="uk-UA"/>
        </w:rPr>
        <w:t xml:space="preserve"> (0,</w:t>
      </w:r>
      <w:r w:rsidR="00E9509A">
        <w:rPr>
          <w:sz w:val="26"/>
          <w:lang w:val="uk-UA"/>
        </w:rPr>
        <w:t>37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особи, у відношенні яких справу закрито – </w:t>
      </w:r>
      <w:r w:rsidR="009048FC">
        <w:rPr>
          <w:sz w:val="26"/>
          <w:lang w:val="uk-UA"/>
        </w:rPr>
        <w:t>4</w:t>
      </w:r>
      <w:r w:rsidR="00E9509A">
        <w:rPr>
          <w:sz w:val="26"/>
          <w:lang w:val="uk-UA"/>
        </w:rPr>
        <w:t>46</w:t>
      </w:r>
      <w:r w:rsidRPr="00F75764">
        <w:rPr>
          <w:sz w:val="26"/>
          <w:lang w:val="uk-UA"/>
        </w:rPr>
        <w:t xml:space="preserve"> (</w:t>
      </w:r>
      <w:r w:rsidR="00E9509A">
        <w:rPr>
          <w:sz w:val="26"/>
          <w:lang w:val="uk-UA"/>
        </w:rPr>
        <w:t>20</w:t>
      </w:r>
      <w:r w:rsidR="00AF3500" w:rsidRPr="00F75764">
        <w:rPr>
          <w:sz w:val="26"/>
          <w:lang w:val="uk-UA"/>
        </w:rPr>
        <w:t>,</w:t>
      </w:r>
      <w:r w:rsidR="00E9509A">
        <w:rPr>
          <w:sz w:val="26"/>
          <w:lang w:val="uk-UA"/>
        </w:rPr>
        <w:t>96</w:t>
      </w:r>
      <w:r w:rsidRPr="00F75764">
        <w:rPr>
          <w:sz w:val="26"/>
          <w:lang w:val="uk-UA"/>
        </w:rPr>
        <w:t>%).</w:t>
      </w:r>
    </w:p>
    <w:p w:rsidR="00C14616" w:rsidRPr="00F75764" w:rsidRDefault="00C14616" w:rsidP="00C14616">
      <w:pPr>
        <w:spacing w:before="120"/>
        <w:ind w:firstLine="561"/>
        <w:jc w:val="both"/>
        <w:rPr>
          <w:lang w:val="uk-UA"/>
        </w:rPr>
      </w:pPr>
    </w:p>
    <w:p w:rsidR="00C14616" w:rsidRPr="00F75764" w:rsidRDefault="00C14616" w:rsidP="00C14616">
      <w:pPr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lastRenderedPageBreak/>
        <w:t>З загальної кількості осіб, які вчинили злочини середньої тяжкості (</w:t>
      </w:r>
      <w:r w:rsidR="00E9509A">
        <w:rPr>
          <w:sz w:val="26"/>
          <w:lang w:val="uk-UA"/>
        </w:rPr>
        <w:t>13</w:t>
      </w:r>
      <w:r w:rsidR="004B2D63">
        <w:rPr>
          <w:sz w:val="26"/>
          <w:lang w:val="uk-UA"/>
        </w:rPr>
        <w:t>09</w:t>
      </w:r>
      <w:r w:rsidRPr="00F75764">
        <w:rPr>
          <w:sz w:val="26"/>
          <w:lang w:val="uk-UA"/>
        </w:rPr>
        <w:t xml:space="preserve"> ос</w:t>
      </w:r>
      <w:r w:rsidR="004B2D63">
        <w:rPr>
          <w:sz w:val="26"/>
          <w:lang w:val="uk-UA"/>
        </w:rPr>
        <w:t>і</w:t>
      </w:r>
      <w:r w:rsidRPr="00F75764">
        <w:rPr>
          <w:sz w:val="26"/>
          <w:lang w:val="uk-UA"/>
        </w:rPr>
        <w:t>б):</w:t>
      </w:r>
    </w:p>
    <w:p w:rsidR="00C14616" w:rsidRPr="00F75764" w:rsidRDefault="00C14616" w:rsidP="00C14616">
      <w:pPr>
        <w:spacing w:before="120"/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засуджено – </w:t>
      </w:r>
      <w:r w:rsidR="00E9509A">
        <w:rPr>
          <w:sz w:val="26"/>
          <w:lang w:val="uk-UA"/>
        </w:rPr>
        <w:t>105</w:t>
      </w:r>
      <w:r w:rsidR="004B2D63">
        <w:rPr>
          <w:sz w:val="26"/>
          <w:lang w:val="uk-UA"/>
        </w:rPr>
        <w:t>7</w:t>
      </w:r>
      <w:r w:rsidRPr="00F75764">
        <w:rPr>
          <w:sz w:val="26"/>
          <w:lang w:val="uk-UA"/>
        </w:rPr>
        <w:t xml:space="preserve"> (</w:t>
      </w:r>
      <w:r w:rsidR="004F3910" w:rsidRPr="00F75764">
        <w:rPr>
          <w:sz w:val="26"/>
          <w:lang w:val="uk-UA"/>
        </w:rPr>
        <w:t>8</w:t>
      </w:r>
      <w:r w:rsidR="00E9509A">
        <w:rPr>
          <w:sz w:val="26"/>
          <w:lang w:val="uk-UA"/>
        </w:rPr>
        <w:t>0</w:t>
      </w:r>
      <w:r w:rsidR="004F3910" w:rsidRPr="00F75764">
        <w:rPr>
          <w:sz w:val="26"/>
          <w:lang w:val="uk-UA"/>
        </w:rPr>
        <w:t>,</w:t>
      </w:r>
      <w:r w:rsidR="00E9509A">
        <w:rPr>
          <w:sz w:val="26"/>
          <w:lang w:val="uk-UA"/>
        </w:rPr>
        <w:t>74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>- виправдано –</w:t>
      </w:r>
      <w:r w:rsidR="004B2D63">
        <w:rPr>
          <w:sz w:val="26"/>
          <w:lang w:val="uk-UA"/>
        </w:rPr>
        <w:t>3</w:t>
      </w:r>
      <w:r w:rsidR="00D93BA4">
        <w:rPr>
          <w:sz w:val="26"/>
          <w:lang w:val="uk-UA"/>
        </w:rPr>
        <w:t xml:space="preserve"> </w:t>
      </w:r>
      <w:r w:rsidRPr="00F75764">
        <w:rPr>
          <w:sz w:val="26"/>
          <w:lang w:val="uk-UA"/>
        </w:rPr>
        <w:t>(0,</w:t>
      </w:r>
      <w:r w:rsidR="00D93BA4">
        <w:rPr>
          <w:sz w:val="26"/>
          <w:lang w:val="uk-UA"/>
        </w:rPr>
        <w:t>22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особи, до яких застосовано примусові заходи медичного характеру – </w:t>
      </w:r>
      <w:r w:rsidR="00D93BA4">
        <w:rPr>
          <w:sz w:val="26"/>
          <w:lang w:val="uk-UA"/>
        </w:rPr>
        <w:t>4</w:t>
      </w:r>
      <w:r w:rsidRPr="00F75764">
        <w:rPr>
          <w:sz w:val="26"/>
          <w:lang w:val="uk-UA"/>
        </w:rPr>
        <w:t xml:space="preserve"> (0,</w:t>
      </w:r>
      <w:r w:rsidR="00D93BA4">
        <w:rPr>
          <w:sz w:val="26"/>
          <w:lang w:val="uk-UA"/>
        </w:rPr>
        <w:t>30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>- особи, у відношенні яких справу закрито – 2</w:t>
      </w:r>
      <w:r w:rsidR="00D93BA4">
        <w:rPr>
          <w:sz w:val="26"/>
          <w:lang w:val="uk-UA"/>
        </w:rPr>
        <w:t>45</w:t>
      </w:r>
      <w:r w:rsidRPr="00F75764">
        <w:rPr>
          <w:sz w:val="26"/>
          <w:lang w:val="uk-UA"/>
        </w:rPr>
        <w:t xml:space="preserve"> (</w:t>
      </w:r>
      <w:r w:rsidR="002C0B00">
        <w:rPr>
          <w:sz w:val="26"/>
          <w:lang w:val="uk-UA"/>
        </w:rPr>
        <w:t>1</w:t>
      </w:r>
      <w:r w:rsidR="00D93BA4">
        <w:rPr>
          <w:sz w:val="26"/>
          <w:lang w:val="uk-UA"/>
        </w:rPr>
        <w:t>8</w:t>
      </w:r>
      <w:r w:rsidR="004F3910" w:rsidRPr="00F75764">
        <w:rPr>
          <w:sz w:val="26"/>
          <w:lang w:val="uk-UA"/>
        </w:rPr>
        <w:t>,</w:t>
      </w:r>
      <w:r w:rsidR="00D93BA4">
        <w:rPr>
          <w:sz w:val="26"/>
          <w:lang w:val="uk-UA"/>
        </w:rPr>
        <w:t>71</w:t>
      </w:r>
      <w:r w:rsidRPr="00F75764">
        <w:rPr>
          <w:sz w:val="26"/>
          <w:lang w:val="uk-UA"/>
        </w:rPr>
        <w:t>%).</w:t>
      </w:r>
    </w:p>
    <w:p w:rsidR="00C14616" w:rsidRPr="00F75764" w:rsidRDefault="00C14616" w:rsidP="00C14616">
      <w:pPr>
        <w:spacing w:before="120"/>
        <w:ind w:firstLine="561"/>
        <w:jc w:val="both"/>
        <w:rPr>
          <w:sz w:val="26"/>
          <w:lang w:val="uk-UA"/>
        </w:rPr>
      </w:pPr>
    </w:p>
    <w:p w:rsidR="00C14616" w:rsidRPr="00F75764" w:rsidRDefault="00C14616" w:rsidP="00C14616">
      <w:pPr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>З загальної кількості осіб, які вчинили тяжкі злочини (</w:t>
      </w:r>
      <w:r w:rsidR="00D93BA4">
        <w:rPr>
          <w:sz w:val="26"/>
          <w:lang w:val="uk-UA"/>
        </w:rPr>
        <w:t>989</w:t>
      </w:r>
      <w:r w:rsidRPr="00F75764">
        <w:rPr>
          <w:sz w:val="26"/>
          <w:lang w:val="uk-UA"/>
        </w:rPr>
        <w:t xml:space="preserve"> ос</w:t>
      </w:r>
      <w:r w:rsidR="00A67A49">
        <w:rPr>
          <w:sz w:val="26"/>
          <w:lang w:val="uk-UA"/>
        </w:rPr>
        <w:t>і</w:t>
      </w:r>
      <w:r w:rsidRPr="00F75764">
        <w:rPr>
          <w:sz w:val="26"/>
          <w:lang w:val="uk-UA"/>
        </w:rPr>
        <w:t>б):</w:t>
      </w:r>
    </w:p>
    <w:p w:rsidR="00C14616" w:rsidRPr="00F75764" w:rsidRDefault="00C14616" w:rsidP="00C14616">
      <w:pPr>
        <w:spacing w:before="120"/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засуджено – </w:t>
      </w:r>
      <w:r w:rsidR="00D93BA4">
        <w:rPr>
          <w:sz w:val="26"/>
          <w:lang w:val="uk-UA"/>
        </w:rPr>
        <w:t>914</w:t>
      </w:r>
      <w:r w:rsidRPr="00F75764">
        <w:rPr>
          <w:sz w:val="26"/>
          <w:lang w:val="uk-UA"/>
        </w:rPr>
        <w:t xml:space="preserve"> (</w:t>
      </w:r>
      <w:r w:rsidR="00D93BA4">
        <w:rPr>
          <w:sz w:val="26"/>
          <w:lang w:val="uk-UA"/>
        </w:rPr>
        <w:t>92</w:t>
      </w:r>
      <w:r w:rsidR="001C044C" w:rsidRPr="00F75764">
        <w:rPr>
          <w:sz w:val="26"/>
          <w:lang w:val="uk-UA"/>
        </w:rPr>
        <w:t>,</w:t>
      </w:r>
      <w:r w:rsidR="00D93BA4">
        <w:rPr>
          <w:sz w:val="26"/>
          <w:lang w:val="uk-UA"/>
        </w:rPr>
        <w:t>41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виправдано – </w:t>
      </w:r>
      <w:r w:rsidR="002C0B00">
        <w:rPr>
          <w:sz w:val="26"/>
          <w:lang w:val="uk-UA"/>
        </w:rPr>
        <w:t>3</w:t>
      </w:r>
      <w:r w:rsidRPr="00F75764">
        <w:rPr>
          <w:sz w:val="26"/>
          <w:lang w:val="uk-UA"/>
        </w:rPr>
        <w:t xml:space="preserve"> (0,</w:t>
      </w:r>
      <w:r w:rsidR="00D93BA4">
        <w:rPr>
          <w:sz w:val="26"/>
          <w:lang w:val="uk-UA"/>
        </w:rPr>
        <w:t>30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осіб, до яких застосовано примусові заходи медичного характеру – </w:t>
      </w:r>
      <w:r w:rsidR="00D93BA4">
        <w:rPr>
          <w:sz w:val="26"/>
          <w:lang w:val="uk-UA"/>
        </w:rPr>
        <w:t>10</w:t>
      </w:r>
      <w:r w:rsidRPr="00F75764">
        <w:rPr>
          <w:sz w:val="26"/>
          <w:lang w:val="uk-UA"/>
        </w:rPr>
        <w:t xml:space="preserve"> (</w:t>
      </w:r>
      <w:r w:rsidR="00D93BA4">
        <w:rPr>
          <w:sz w:val="26"/>
          <w:lang w:val="uk-UA"/>
        </w:rPr>
        <w:t>1</w:t>
      </w:r>
      <w:r w:rsidR="001C044C" w:rsidRPr="00F75764">
        <w:rPr>
          <w:sz w:val="26"/>
          <w:lang w:val="uk-UA"/>
        </w:rPr>
        <w:t>,</w:t>
      </w:r>
      <w:r w:rsidR="00D93BA4">
        <w:rPr>
          <w:sz w:val="26"/>
          <w:lang w:val="uk-UA"/>
        </w:rPr>
        <w:t>0</w:t>
      </w:r>
      <w:r w:rsidR="00A67A49">
        <w:rPr>
          <w:sz w:val="26"/>
          <w:lang w:val="uk-UA"/>
        </w:rPr>
        <w:t>1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осіб, у відношенні яких справу закрито – </w:t>
      </w:r>
      <w:r w:rsidR="00D93BA4">
        <w:rPr>
          <w:sz w:val="26"/>
          <w:lang w:val="uk-UA"/>
        </w:rPr>
        <w:t>62</w:t>
      </w:r>
      <w:r w:rsidRPr="00F75764">
        <w:rPr>
          <w:sz w:val="26"/>
          <w:lang w:val="uk-UA"/>
        </w:rPr>
        <w:t xml:space="preserve"> (</w:t>
      </w:r>
      <w:r w:rsidR="00D93BA4">
        <w:rPr>
          <w:sz w:val="26"/>
          <w:lang w:val="uk-UA"/>
        </w:rPr>
        <w:t>6</w:t>
      </w:r>
      <w:r w:rsidR="001C044C" w:rsidRPr="00F75764">
        <w:rPr>
          <w:sz w:val="26"/>
          <w:lang w:val="uk-UA"/>
        </w:rPr>
        <w:t>,</w:t>
      </w:r>
      <w:r w:rsidR="00D93BA4">
        <w:rPr>
          <w:sz w:val="26"/>
          <w:lang w:val="uk-UA"/>
        </w:rPr>
        <w:t>26</w:t>
      </w:r>
      <w:r w:rsidRPr="00F75764">
        <w:rPr>
          <w:sz w:val="26"/>
          <w:lang w:val="uk-UA"/>
        </w:rPr>
        <w:t>%).</w:t>
      </w:r>
    </w:p>
    <w:p w:rsidR="00C14616" w:rsidRPr="00F75764" w:rsidRDefault="00C14616" w:rsidP="00C14616">
      <w:pPr>
        <w:ind w:firstLine="561"/>
        <w:jc w:val="both"/>
        <w:rPr>
          <w:sz w:val="26"/>
          <w:lang w:val="uk-UA"/>
        </w:rPr>
      </w:pPr>
    </w:p>
    <w:p w:rsidR="00C14616" w:rsidRPr="00F75764" w:rsidRDefault="00C14616" w:rsidP="00C14616">
      <w:pPr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>З загальної кількості осіб, які вчинили особливо тяжкі злочини (</w:t>
      </w:r>
      <w:r w:rsidR="00A67A49">
        <w:rPr>
          <w:sz w:val="26"/>
          <w:lang w:val="uk-UA"/>
        </w:rPr>
        <w:t>5</w:t>
      </w:r>
      <w:r w:rsidR="00D93BA4">
        <w:rPr>
          <w:sz w:val="26"/>
          <w:lang w:val="uk-UA"/>
        </w:rPr>
        <w:t>8</w:t>
      </w:r>
      <w:r w:rsidR="00A67A49">
        <w:rPr>
          <w:sz w:val="26"/>
          <w:lang w:val="uk-UA"/>
        </w:rPr>
        <w:t xml:space="preserve"> ос</w:t>
      </w:r>
      <w:r w:rsidR="00D93BA4">
        <w:rPr>
          <w:sz w:val="26"/>
          <w:lang w:val="uk-UA"/>
        </w:rPr>
        <w:t>і</w:t>
      </w:r>
      <w:r w:rsidR="00A67A49">
        <w:rPr>
          <w:sz w:val="26"/>
          <w:lang w:val="uk-UA"/>
        </w:rPr>
        <w:t>б</w:t>
      </w:r>
      <w:r w:rsidRPr="00F75764">
        <w:rPr>
          <w:sz w:val="26"/>
          <w:lang w:val="uk-UA"/>
        </w:rPr>
        <w:t>):</w:t>
      </w:r>
    </w:p>
    <w:p w:rsidR="00C14616" w:rsidRPr="00F75764" w:rsidRDefault="00C14616" w:rsidP="00C14616">
      <w:pPr>
        <w:spacing w:before="120"/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засуджено – </w:t>
      </w:r>
      <w:r w:rsidR="00D93BA4">
        <w:rPr>
          <w:sz w:val="26"/>
          <w:lang w:val="uk-UA"/>
        </w:rPr>
        <w:t>35</w:t>
      </w:r>
      <w:r w:rsidRPr="00F75764">
        <w:rPr>
          <w:sz w:val="26"/>
          <w:lang w:val="uk-UA"/>
        </w:rPr>
        <w:t xml:space="preserve"> (</w:t>
      </w:r>
      <w:r w:rsidR="00D93BA4">
        <w:rPr>
          <w:sz w:val="26"/>
          <w:lang w:val="uk-UA"/>
        </w:rPr>
        <w:t>60</w:t>
      </w:r>
      <w:r w:rsidR="00C964C1" w:rsidRPr="00F75764">
        <w:rPr>
          <w:sz w:val="26"/>
          <w:lang w:val="uk-UA"/>
        </w:rPr>
        <w:t>,</w:t>
      </w:r>
      <w:r w:rsidR="00D93BA4">
        <w:rPr>
          <w:sz w:val="26"/>
          <w:lang w:val="uk-UA"/>
        </w:rPr>
        <w:t>34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spacing w:before="120"/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виправдано – </w:t>
      </w:r>
      <w:r w:rsidR="002C0B00">
        <w:rPr>
          <w:sz w:val="26"/>
          <w:lang w:val="uk-UA"/>
        </w:rPr>
        <w:t>0</w:t>
      </w:r>
      <w:r w:rsidRPr="00F75764">
        <w:rPr>
          <w:sz w:val="26"/>
          <w:lang w:val="uk-UA"/>
        </w:rPr>
        <w:t xml:space="preserve"> (</w:t>
      </w:r>
      <w:r w:rsidR="002C0B00">
        <w:rPr>
          <w:sz w:val="26"/>
          <w:lang w:val="uk-UA"/>
        </w:rPr>
        <w:t>0</w:t>
      </w:r>
      <w:r w:rsidRPr="00F75764">
        <w:rPr>
          <w:sz w:val="26"/>
          <w:lang w:val="uk-UA"/>
        </w:rPr>
        <w:t>%)</w:t>
      </w:r>
    </w:p>
    <w:p w:rsidR="00C14616" w:rsidRPr="00F75764" w:rsidRDefault="00C14616" w:rsidP="00C14616">
      <w:pPr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особи, до яких застосовано примусові заходи медичного характеру – </w:t>
      </w:r>
      <w:r w:rsidR="00D93BA4">
        <w:rPr>
          <w:sz w:val="26"/>
          <w:lang w:val="uk-UA"/>
        </w:rPr>
        <w:t>2</w:t>
      </w:r>
      <w:r w:rsidRPr="00F75764">
        <w:rPr>
          <w:sz w:val="26"/>
          <w:lang w:val="uk-UA"/>
        </w:rPr>
        <w:t xml:space="preserve"> (</w:t>
      </w:r>
      <w:r w:rsidR="00D93BA4">
        <w:rPr>
          <w:sz w:val="26"/>
          <w:lang w:val="uk-UA"/>
        </w:rPr>
        <w:t>3</w:t>
      </w:r>
      <w:r w:rsidR="00C964C1" w:rsidRPr="00F75764">
        <w:rPr>
          <w:sz w:val="26"/>
          <w:lang w:val="uk-UA"/>
        </w:rPr>
        <w:t>,</w:t>
      </w:r>
      <w:r w:rsidR="00D93BA4">
        <w:rPr>
          <w:sz w:val="26"/>
          <w:lang w:val="uk-UA"/>
        </w:rPr>
        <w:t>44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561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осіб, у відношенні яких справу закрито – </w:t>
      </w:r>
      <w:r w:rsidR="00D93BA4">
        <w:rPr>
          <w:sz w:val="26"/>
          <w:lang w:val="uk-UA"/>
        </w:rPr>
        <w:t>21</w:t>
      </w:r>
      <w:r w:rsidRPr="00F75764">
        <w:rPr>
          <w:sz w:val="26"/>
          <w:lang w:val="uk-UA"/>
        </w:rPr>
        <w:t xml:space="preserve"> (</w:t>
      </w:r>
      <w:r w:rsidR="00D93BA4">
        <w:rPr>
          <w:sz w:val="26"/>
          <w:lang w:val="uk-UA"/>
        </w:rPr>
        <w:t>36</w:t>
      </w:r>
      <w:r w:rsidR="00C964C1" w:rsidRPr="00F75764">
        <w:rPr>
          <w:sz w:val="26"/>
          <w:lang w:val="uk-UA"/>
        </w:rPr>
        <w:t>,</w:t>
      </w:r>
      <w:r w:rsidR="00D93BA4">
        <w:rPr>
          <w:sz w:val="26"/>
          <w:lang w:val="uk-UA"/>
        </w:rPr>
        <w:t>20</w:t>
      </w:r>
      <w:r w:rsidRPr="00F75764">
        <w:rPr>
          <w:sz w:val="26"/>
          <w:lang w:val="uk-UA"/>
        </w:rPr>
        <w:t>%).</w:t>
      </w:r>
    </w:p>
    <w:p w:rsidR="00C14616" w:rsidRPr="00F75764" w:rsidRDefault="00C14616" w:rsidP="00C14616">
      <w:pPr>
        <w:spacing w:before="120" w:after="120"/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>З загальної кількості осіб, у відношенні яких справу закрито (</w:t>
      </w:r>
      <w:r w:rsidR="00D93BA4">
        <w:rPr>
          <w:sz w:val="26"/>
          <w:lang w:val="uk-UA"/>
        </w:rPr>
        <w:t>774</w:t>
      </w:r>
      <w:r w:rsidRPr="00F75764">
        <w:rPr>
          <w:sz w:val="26"/>
          <w:lang w:val="uk-UA"/>
        </w:rPr>
        <w:t xml:space="preserve"> ос</w:t>
      </w:r>
      <w:r w:rsidR="002D5720">
        <w:rPr>
          <w:sz w:val="26"/>
          <w:lang w:val="uk-UA"/>
        </w:rPr>
        <w:t>о</w:t>
      </w:r>
      <w:r w:rsidR="00325F69" w:rsidRPr="00F75764">
        <w:rPr>
          <w:sz w:val="26"/>
          <w:lang w:val="uk-UA"/>
        </w:rPr>
        <w:t>б</w:t>
      </w:r>
      <w:r w:rsidR="002D5720">
        <w:rPr>
          <w:sz w:val="26"/>
          <w:lang w:val="uk-UA"/>
        </w:rPr>
        <w:t>и</w:t>
      </w:r>
      <w:r w:rsidRPr="00F75764">
        <w:rPr>
          <w:sz w:val="26"/>
          <w:lang w:val="uk-UA"/>
        </w:rPr>
        <w:t>), провадження у справі закрито в зв’язку з: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у зв’язку з дійовим каяттям – </w:t>
      </w:r>
      <w:r w:rsidR="00D93BA4">
        <w:rPr>
          <w:sz w:val="26"/>
          <w:lang w:val="uk-UA"/>
        </w:rPr>
        <w:t>22</w:t>
      </w:r>
      <w:r w:rsidRPr="00F75764">
        <w:rPr>
          <w:sz w:val="26"/>
          <w:lang w:val="uk-UA"/>
        </w:rPr>
        <w:t xml:space="preserve"> (</w:t>
      </w:r>
      <w:r w:rsidR="0049325A">
        <w:rPr>
          <w:sz w:val="26"/>
          <w:lang w:val="uk-UA"/>
        </w:rPr>
        <w:t>2</w:t>
      </w:r>
      <w:r w:rsidR="00C97BE6" w:rsidRPr="00F75764">
        <w:rPr>
          <w:sz w:val="26"/>
          <w:lang w:val="uk-UA"/>
        </w:rPr>
        <w:t>,</w:t>
      </w:r>
      <w:r w:rsidR="0049325A">
        <w:rPr>
          <w:sz w:val="26"/>
          <w:lang w:val="uk-UA"/>
        </w:rPr>
        <w:t>82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у зв’язку із примиренням винного з потерпілим – </w:t>
      </w:r>
      <w:r w:rsidR="00C97BE6" w:rsidRPr="00F75764">
        <w:rPr>
          <w:sz w:val="26"/>
          <w:lang w:val="uk-UA"/>
        </w:rPr>
        <w:t>1</w:t>
      </w:r>
      <w:r w:rsidR="00D93BA4">
        <w:rPr>
          <w:sz w:val="26"/>
          <w:lang w:val="uk-UA"/>
        </w:rPr>
        <w:t>72</w:t>
      </w:r>
      <w:r w:rsidRPr="00F75764">
        <w:rPr>
          <w:sz w:val="26"/>
          <w:lang w:val="uk-UA"/>
        </w:rPr>
        <w:t xml:space="preserve"> (</w:t>
      </w:r>
      <w:r w:rsidR="0049325A">
        <w:rPr>
          <w:sz w:val="26"/>
          <w:lang w:val="uk-UA"/>
        </w:rPr>
        <w:t>22</w:t>
      </w:r>
      <w:r w:rsidR="00C97BE6" w:rsidRPr="00F75764">
        <w:rPr>
          <w:sz w:val="26"/>
          <w:lang w:val="uk-UA"/>
        </w:rPr>
        <w:t>,</w:t>
      </w:r>
      <w:r w:rsidR="0049325A">
        <w:rPr>
          <w:sz w:val="26"/>
          <w:lang w:val="uk-UA"/>
        </w:rPr>
        <w:t>22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у зв’язку із зміною обстановки – </w:t>
      </w:r>
      <w:r w:rsidR="004456C2">
        <w:rPr>
          <w:sz w:val="26"/>
          <w:lang w:val="uk-UA"/>
        </w:rPr>
        <w:t>12</w:t>
      </w:r>
      <w:r w:rsidRPr="00F75764">
        <w:rPr>
          <w:sz w:val="26"/>
          <w:lang w:val="uk-UA"/>
        </w:rPr>
        <w:t xml:space="preserve"> (</w:t>
      </w:r>
      <w:r w:rsidR="0049325A">
        <w:rPr>
          <w:sz w:val="26"/>
          <w:lang w:val="uk-UA"/>
        </w:rPr>
        <w:t>1</w:t>
      </w:r>
      <w:r w:rsidR="00C97BE6" w:rsidRPr="00F75764">
        <w:rPr>
          <w:sz w:val="26"/>
          <w:lang w:val="uk-UA"/>
        </w:rPr>
        <w:t>,</w:t>
      </w:r>
      <w:r w:rsidR="0049325A">
        <w:rPr>
          <w:sz w:val="26"/>
          <w:lang w:val="uk-UA"/>
        </w:rPr>
        <w:t>55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>- у зв’язку із передачею особи на поруки –</w:t>
      </w:r>
      <w:r w:rsidR="00C97BE6" w:rsidRPr="00F75764">
        <w:rPr>
          <w:sz w:val="26"/>
          <w:lang w:val="uk-UA"/>
        </w:rPr>
        <w:t>1</w:t>
      </w:r>
      <w:r w:rsidR="0049325A">
        <w:rPr>
          <w:sz w:val="26"/>
          <w:lang w:val="uk-UA"/>
        </w:rPr>
        <w:t>0</w:t>
      </w:r>
      <w:r w:rsidRPr="00F75764">
        <w:rPr>
          <w:sz w:val="26"/>
          <w:lang w:val="uk-UA"/>
        </w:rPr>
        <w:t xml:space="preserve"> (</w:t>
      </w:r>
      <w:r w:rsidR="0049325A">
        <w:rPr>
          <w:sz w:val="26"/>
          <w:lang w:val="uk-UA"/>
        </w:rPr>
        <w:t>1</w:t>
      </w:r>
      <w:r w:rsidRPr="00F75764">
        <w:rPr>
          <w:sz w:val="26"/>
          <w:lang w:val="uk-UA"/>
        </w:rPr>
        <w:t>,</w:t>
      </w:r>
      <w:r w:rsidR="0049325A">
        <w:rPr>
          <w:sz w:val="26"/>
          <w:lang w:val="uk-UA"/>
        </w:rPr>
        <w:t>29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у зв’язку з </w:t>
      </w:r>
      <w:r w:rsidR="00A67A49">
        <w:rPr>
          <w:sz w:val="26"/>
          <w:lang w:val="uk-UA"/>
        </w:rPr>
        <w:t>відмовою від обвинувачення</w:t>
      </w:r>
      <w:r w:rsidRPr="00F75764">
        <w:rPr>
          <w:sz w:val="26"/>
          <w:lang w:val="uk-UA"/>
        </w:rPr>
        <w:t xml:space="preserve"> –</w:t>
      </w:r>
      <w:r w:rsidR="00A67A49">
        <w:rPr>
          <w:sz w:val="26"/>
          <w:lang w:val="uk-UA"/>
        </w:rPr>
        <w:t>2</w:t>
      </w:r>
      <w:r w:rsidR="0049325A">
        <w:rPr>
          <w:sz w:val="26"/>
          <w:lang w:val="uk-UA"/>
        </w:rPr>
        <w:t>22</w:t>
      </w:r>
      <w:r w:rsidR="00A67A49">
        <w:rPr>
          <w:sz w:val="26"/>
          <w:lang w:val="uk-UA"/>
        </w:rPr>
        <w:t xml:space="preserve"> </w:t>
      </w:r>
      <w:r w:rsidRPr="00F75764">
        <w:rPr>
          <w:sz w:val="26"/>
          <w:lang w:val="uk-UA"/>
        </w:rPr>
        <w:t>(</w:t>
      </w:r>
      <w:r w:rsidR="0049325A">
        <w:rPr>
          <w:sz w:val="26"/>
          <w:lang w:val="uk-UA"/>
        </w:rPr>
        <w:t>28</w:t>
      </w:r>
      <w:r w:rsidR="00A67A49">
        <w:rPr>
          <w:sz w:val="26"/>
          <w:lang w:val="uk-UA"/>
        </w:rPr>
        <w:t>,</w:t>
      </w:r>
      <w:r w:rsidR="0049325A">
        <w:rPr>
          <w:sz w:val="26"/>
          <w:lang w:val="uk-UA"/>
        </w:rPr>
        <w:t>68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у зв’язку зі смертю – </w:t>
      </w:r>
      <w:r w:rsidR="002C0B00">
        <w:rPr>
          <w:sz w:val="26"/>
          <w:lang w:val="uk-UA"/>
        </w:rPr>
        <w:t>1</w:t>
      </w:r>
      <w:r w:rsidR="0049325A">
        <w:rPr>
          <w:sz w:val="26"/>
          <w:lang w:val="uk-UA"/>
        </w:rPr>
        <w:t>40</w:t>
      </w:r>
      <w:r w:rsidRPr="00F75764">
        <w:rPr>
          <w:sz w:val="26"/>
          <w:lang w:val="uk-UA"/>
        </w:rPr>
        <w:t xml:space="preserve"> (</w:t>
      </w:r>
      <w:r w:rsidR="002C0B00">
        <w:rPr>
          <w:sz w:val="26"/>
          <w:lang w:val="uk-UA"/>
        </w:rPr>
        <w:t>1</w:t>
      </w:r>
      <w:r w:rsidR="0049325A">
        <w:rPr>
          <w:sz w:val="26"/>
          <w:lang w:val="uk-UA"/>
        </w:rPr>
        <w:t>8</w:t>
      </w:r>
      <w:r w:rsidRPr="00F75764">
        <w:rPr>
          <w:sz w:val="26"/>
          <w:lang w:val="uk-UA"/>
        </w:rPr>
        <w:t>,</w:t>
      </w:r>
      <w:r w:rsidR="0049325A">
        <w:rPr>
          <w:sz w:val="26"/>
          <w:lang w:val="uk-UA"/>
        </w:rPr>
        <w:t>08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з інших підстав – </w:t>
      </w:r>
      <w:r w:rsidR="0049325A">
        <w:rPr>
          <w:sz w:val="26"/>
          <w:lang w:val="uk-UA"/>
        </w:rPr>
        <w:t>195</w:t>
      </w:r>
      <w:r w:rsidRPr="00F75764">
        <w:rPr>
          <w:sz w:val="26"/>
          <w:lang w:val="uk-UA"/>
        </w:rPr>
        <w:t xml:space="preserve"> (</w:t>
      </w:r>
      <w:r w:rsidR="0059151D">
        <w:rPr>
          <w:sz w:val="26"/>
          <w:lang w:val="uk-UA"/>
        </w:rPr>
        <w:t>25</w:t>
      </w:r>
      <w:r w:rsidR="00C97BE6" w:rsidRPr="00F75764">
        <w:rPr>
          <w:sz w:val="26"/>
          <w:lang w:val="uk-UA"/>
        </w:rPr>
        <w:t>,</w:t>
      </w:r>
      <w:r w:rsidR="0049325A">
        <w:rPr>
          <w:sz w:val="26"/>
          <w:lang w:val="uk-UA"/>
        </w:rPr>
        <w:t>19</w:t>
      </w:r>
      <w:r w:rsidRPr="00F75764">
        <w:rPr>
          <w:sz w:val="26"/>
          <w:lang w:val="uk-UA"/>
        </w:rPr>
        <w:t>%).</w:t>
      </w:r>
    </w:p>
    <w:p w:rsidR="00C14616" w:rsidRPr="00F75764" w:rsidRDefault="00C14616" w:rsidP="00C14616">
      <w:pPr>
        <w:spacing w:before="120"/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До засуджених осіб </w:t>
      </w:r>
      <w:r w:rsidR="0059151D">
        <w:rPr>
          <w:sz w:val="26"/>
          <w:lang w:val="uk-UA"/>
        </w:rPr>
        <w:t xml:space="preserve">застосовані такі міри покарання. </w:t>
      </w:r>
      <w:r w:rsidRPr="00F75764">
        <w:rPr>
          <w:sz w:val="26"/>
          <w:lang w:val="uk-UA"/>
        </w:rPr>
        <w:t xml:space="preserve">Структура застосування основних мір покарання до засуджених відображена на рисунку </w:t>
      </w:r>
      <w:r w:rsidR="007E2E16">
        <w:rPr>
          <w:sz w:val="26"/>
          <w:lang w:val="uk-UA"/>
        </w:rPr>
        <w:t>4</w:t>
      </w:r>
      <w:r w:rsidRPr="00F75764">
        <w:rPr>
          <w:sz w:val="26"/>
          <w:lang w:val="uk-UA"/>
        </w:rPr>
        <w:t>.</w:t>
      </w:r>
    </w:p>
    <w:p w:rsidR="00C14616" w:rsidRPr="00F75764" w:rsidRDefault="00C14616" w:rsidP="00C14616">
      <w:pPr>
        <w:spacing w:before="120"/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довічне позбавлення волі – </w:t>
      </w:r>
      <w:r w:rsidR="0049325A">
        <w:rPr>
          <w:sz w:val="26"/>
          <w:lang w:val="uk-UA"/>
        </w:rPr>
        <w:t>0</w:t>
      </w:r>
      <w:r w:rsidRPr="00F75764">
        <w:rPr>
          <w:sz w:val="26"/>
          <w:lang w:val="uk-UA"/>
        </w:rPr>
        <w:t xml:space="preserve"> (0,0</w:t>
      </w:r>
      <w:r w:rsidR="0049325A">
        <w:rPr>
          <w:sz w:val="26"/>
          <w:lang w:val="uk-UA"/>
        </w:rPr>
        <w:t>0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позбавлення волі на певний строк – </w:t>
      </w:r>
      <w:r w:rsidR="0049325A">
        <w:rPr>
          <w:sz w:val="26"/>
          <w:lang w:val="uk-UA"/>
        </w:rPr>
        <w:t>554</w:t>
      </w:r>
      <w:r w:rsidRPr="00F75764">
        <w:rPr>
          <w:sz w:val="26"/>
          <w:lang w:val="uk-UA"/>
        </w:rPr>
        <w:t xml:space="preserve"> (</w:t>
      </w:r>
      <w:r w:rsidR="00AE150A">
        <w:rPr>
          <w:sz w:val="26"/>
          <w:lang w:val="uk-UA"/>
        </w:rPr>
        <w:t>1</w:t>
      </w:r>
      <w:r w:rsidR="0049325A">
        <w:rPr>
          <w:sz w:val="26"/>
          <w:lang w:val="uk-UA"/>
        </w:rPr>
        <w:t>5</w:t>
      </w:r>
      <w:r w:rsidR="00092715" w:rsidRPr="00F75764">
        <w:rPr>
          <w:sz w:val="26"/>
          <w:lang w:val="uk-UA"/>
        </w:rPr>
        <w:t>,</w:t>
      </w:r>
      <w:r w:rsidR="0049325A">
        <w:rPr>
          <w:sz w:val="26"/>
          <w:lang w:val="uk-UA"/>
        </w:rPr>
        <w:t>06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обмеження волі – </w:t>
      </w:r>
      <w:r w:rsidR="0049325A">
        <w:rPr>
          <w:sz w:val="26"/>
          <w:lang w:val="uk-UA"/>
        </w:rPr>
        <w:t>4</w:t>
      </w:r>
      <w:r w:rsidR="0059151D">
        <w:rPr>
          <w:sz w:val="26"/>
          <w:lang w:val="uk-UA"/>
        </w:rPr>
        <w:t>7</w:t>
      </w:r>
      <w:r w:rsidRPr="00F75764">
        <w:rPr>
          <w:sz w:val="26"/>
          <w:lang w:val="uk-UA"/>
        </w:rPr>
        <w:t xml:space="preserve"> (</w:t>
      </w:r>
      <w:r w:rsidR="0049325A">
        <w:rPr>
          <w:sz w:val="26"/>
          <w:lang w:val="uk-UA"/>
        </w:rPr>
        <w:t>1</w:t>
      </w:r>
      <w:r w:rsidR="00092715" w:rsidRPr="00F75764">
        <w:rPr>
          <w:sz w:val="26"/>
          <w:lang w:val="uk-UA"/>
        </w:rPr>
        <w:t>,</w:t>
      </w:r>
      <w:r w:rsidR="0049325A">
        <w:rPr>
          <w:sz w:val="26"/>
          <w:lang w:val="uk-UA"/>
        </w:rPr>
        <w:t>27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тримання в дисциплінарному батальйоні – </w:t>
      </w:r>
      <w:r w:rsidR="0049325A">
        <w:rPr>
          <w:sz w:val="26"/>
          <w:lang w:val="uk-UA"/>
        </w:rPr>
        <w:t>1</w:t>
      </w:r>
      <w:r w:rsidRPr="00F75764">
        <w:rPr>
          <w:sz w:val="26"/>
          <w:lang w:val="uk-UA"/>
        </w:rPr>
        <w:t xml:space="preserve"> (0,</w:t>
      </w:r>
      <w:r w:rsidR="00092715" w:rsidRPr="00F75764">
        <w:rPr>
          <w:sz w:val="26"/>
          <w:lang w:val="uk-UA"/>
        </w:rPr>
        <w:t>0</w:t>
      </w:r>
      <w:r w:rsidR="0049325A">
        <w:rPr>
          <w:sz w:val="26"/>
          <w:lang w:val="uk-UA"/>
        </w:rPr>
        <w:t>2</w:t>
      </w:r>
      <w:r w:rsidRPr="00F75764">
        <w:rPr>
          <w:sz w:val="26"/>
          <w:lang w:val="uk-UA"/>
        </w:rPr>
        <w:t>%)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арешт – </w:t>
      </w:r>
      <w:r w:rsidR="00092715" w:rsidRPr="00F75764">
        <w:rPr>
          <w:sz w:val="26"/>
          <w:lang w:val="uk-UA"/>
        </w:rPr>
        <w:t>1</w:t>
      </w:r>
      <w:r w:rsidR="0049325A">
        <w:rPr>
          <w:sz w:val="26"/>
          <w:lang w:val="uk-UA"/>
        </w:rPr>
        <w:t>10</w:t>
      </w:r>
      <w:r w:rsidRPr="00F75764">
        <w:rPr>
          <w:sz w:val="26"/>
          <w:lang w:val="uk-UA"/>
        </w:rPr>
        <w:t xml:space="preserve"> (</w:t>
      </w:r>
      <w:r w:rsidR="0059151D">
        <w:rPr>
          <w:sz w:val="26"/>
          <w:lang w:val="uk-UA"/>
        </w:rPr>
        <w:t>2</w:t>
      </w:r>
      <w:r w:rsidRPr="00F75764">
        <w:rPr>
          <w:sz w:val="26"/>
          <w:lang w:val="uk-UA"/>
        </w:rPr>
        <w:t>,</w:t>
      </w:r>
      <w:r w:rsidR="0059151D">
        <w:rPr>
          <w:sz w:val="26"/>
          <w:lang w:val="uk-UA"/>
        </w:rPr>
        <w:t>9</w:t>
      </w:r>
      <w:r w:rsidR="00C25C43">
        <w:rPr>
          <w:sz w:val="26"/>
          <w:lang w:val="uk-UA"/>
        </w:rPr>
        <w:t>9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>- виправні роботи –</w:t>
      </w:r>
      <w:r w:rsidR="0049325A">
        <w:rPr>
          <w:sz w:val="26"/>
          <w:lang w:val="uk-UA"/>
        </w:rPr>
        <w:t xml:space="preserve"> 5</w:t>
      </w:r>
      <w:r w:rsidRPr="00F75764">
        <w:rPr>
          <w:sz w:val="26"/>
          <w:lang w:val="uk-UA"/>
        </w:rPr>
        <w:t xml:space="preserve"> </w:t>
      </w:r>
      <w:r w:rsidR="00B8608A" w:rsidRPr="00F75764">
        <w:rPr>
          <w:sz w:val="26"/>
          <w:lang w:val="uk-UA"/>
        </w:rPr>
        <w:t xml:space="preserve"> (0,</w:t>
      </w:r>
      <w:r w:rsidR="00C25C43">
        <w:rPr>
          <w:sz w:val="26"/>
          <w:lang w:val="uk-UA"/>
        </w:rPr>
        <w:t>13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</w:rPr>
      </w:pPr>
      <w:r w:rsidRPr="00F75764">
        <w:rPr>
          <w:sz w:val="26"/>
          <w:lang w:val="uk-UA"/>
        </w:rPr>
        <w:t xml:space="preserve">- громадські роботи – </w:t>
      </w:r>
      <w:r w:rsidR="0049325A">
        <w:rPr>
          <w:sz w:val="26"/>
          <w:lang w:val="uk-UA"/>
        </w:rPr>
        <w:t>305</w:t>
      </w:r>
      <w:r w:rsidRPr="00F75764">
        <w:rPr>
          <w:sz w:val="26"/>
          <w:lang w:val="uk-UA"/>
        </w:rPr>
        <w:t xml:space="preserve"> (</w:t>
      </w:r>
      <w:r w:rsidR="00C25C43">
        <w:rPr>
          <w:sz w:val="26"/>
          <w:lang w:val="uk-UA"/>
        </w:rPr>
        <w:t>8</w:t>
      </w:r>
      <w:r w:rsidR="00B8608A" w:rsidRPr="00F75764">
        <w:rPr>
          <w:sz w:val="26"/>
          <w:lang w:val="uk-UA"/>
        </w:rPr>
        <w:t>,</w:t>
      </w:r>
      <w:r w:rsidR="00C25C43">
        <w:rPr>
          <w:sz w:val="26"/>
          <w:lang w:val="uk-UA"/>
        </w:rPr>
        <w:t>29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службове обмеження для військовослужбовців – </w:t>
      </w:r>
      <w:r w:rsidR="0049325A">
        <w:rPr>
          <w:sz w:val="26"/>
          <w:lang w:val="uk-UA"/>
        </w:rPr>
        <w:t>0</w:t>
      </w:r>
      <w:r w:rsidR="00B8608A" w:rsidRPr="00F75764">
        <w:rPr>
          <w:sz w:val="26"/>
          <w:lang w:val="uk-UA"/>
        </w:rPr>
        <w:t xml:space="preserve"> (0,</w:t>
      </w:r>
      <w:r w:rsidRPr="00F75764">
        <w:rPr>
          <w:sz w:val="26"/>
          <w:lang w:val="uk-UA"/>
        </w:rPr>
        <w:t>0</w:t>
      </w:r>
      <w:r w:rsidR="0049325A">
        <w:rPr>
          <w:sz w:val="26"/>
          <w:lang w:val="uk-UA"/>
        </w:rPr>
        <w:t>0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штраф – </w:t>
      </w:r>
      <w:r w:rsidR="0049325A">
        <w:rPr>
          <w:sz w:val="26"/>
          <w:lang w:val="uk-UA"/>
        </w:rPr>
        <w:t>1009</w:t>
      </w:r>
      <w:r w:rsidRPr="00F75764">
        <w:rPr>
          <w:sz w:val="26"/>
          <w:lang w:val="uk-UA"/>
        </w:rPr>
        <w:t xml:space="preserve"> (</w:t>
      </w:r>
      <w:r w:rsidR="00AE150A">
        <w:rPr>
          <w:sz w:val="26"/>
          <w:lang w:val="uk-UA"/>
        </w:rPr>
        <w:t>2</w:t>
      </w:r>
      <w:r w:rsidR="00C25C43">
        <w:rPr>
          <w:sz w:val="26"/>
          <w:lang w:val="uk-UA"/>
        </w:rPr>
        <w:t>7</w:t>
      </w:r>
      <w:r w:rsidR="00B8608A" w:rsidRPr="00F75764">
        <w:rPr>
          <w:sz w:val="26"/>
          <w:lang w:val="uk-UA"/>
        </w:rPr>
        <w:t>,</w:t>
      </w:r>
      <w:r w:rsidR="00C25C43">
        <w:rPr>
          <w:sz w:val="26"/>
          <w:lang w:val="uk-UA"/>
        </w:rPr>
        <w:t>44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позбавлення права займати певні посади або займатися певною діяльністю – </w:t>
      </w:r>
      <w:r w:rsidR="00B8608A" w:rsidRPr="00F75764">
        <w:rPr>
          <w:sz w:val="26"/>
          <w:lang w:val="uk-UA"/>
        </w:rPr>
        <w:t>0</w:t>
      </w:r>
      <w:r w:rsidRPr="00F75764">
        <w:rPr>
          <w:sz w:val="26"/>
          <w:lang w:val="uk-UA"/>
        </w:rPr>
        <w:t xml:space="preserve"> (0,0</w:t>
      </w:r>
      <w:r w:rsidR="00B8608A" w:rsidRPr="00F75764">
        <w:rPr>
          <w:sz w:val="26"/>
          <w:lang w:val="uk-UA"/>
        </w:rPr>
        <w:t>0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інші міри покарання – </w:t>
      </w:r>
      <w:r w:rsidR="0049325A">
        <w:rPr>
          <w:sz w:val="26"/>
          <w:lang w:val="uk-UA"/>
        </w:rPr>
        <w:t>7</w:t>
      </w:r>
      <w:r w:rsidRPr="00F75764">
        <w:rPr>
          <w:sz w:val="26"/>
          <w:lang w:val="uk-UA"/>
        </w:rPr>
        <w:t xml:space="preserve"> (0,</w:t>
      </w:r>
      <w:r w:rsidR="00C25C43">
        <w:rPr>
          <w:sz w:val="26"/>
          <w:lang w:val="uk-UA"/>
        </w:rPr>
        <w:t>19</w:t>
      </w:r>
      <w:r w:rsidRPr="00F75764">
        <w:rPr>
          <w:sz w:val="26"/>
          <w:lang w:val="uk-UA"/>
        </w:rPr>
        <w:t xml:space="preserve"> 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>- від покарання з випробуванням звільнен</w:t>
      </w:r>
      <w:r w:rsidR="00E07E01" w:rsidRPr="00F75764">
        <w:rPr>
          <w:sz w:val="26"/>
          <w:lang w:val="uk-UA"/>
        </w:rPr>
        <w:t>о</w:t>
      </w:r>
      <w:r w:rsidRPr="00F75764">
        <w:rPr>
          <w:sz w:val="26"/>
          <w:lang w:val="uk-UA"/>
        </w:rPr>
        <w:t xml:space="preserve"> </w:t>
      </w:r>
      <w:r w:rsidR="00B8608A" w:rsidRPr="00F75764">
        <w:rPr>
          <w:sz w:val="26"/>
          <w:lang w:val="uk-UA"/>
        </w:rPr>
        <w:t>1</w:t>
      </w:r>
      <w:r w:rsidR="0049325A">
        <w:rPr>
          <w:sz w:val="26"/>
          <w:lang w:val="uk-UA"/>
        </w:rPr>
        <w:t>615</w:t>
      </w:r>
      <w:r w:rsidR="0059151D">
        <w:rPr>
          <w:sz w:val="26"/>
          <w:lang w:val="uk-UA"/>
        </w:rPr>
        <w:t xml:space="preserve"> ос</w:t>
      </w:r>
      <w:r w:rsidR="002D5720">
        <w:rPr>
          <w:sz w:val="26"/>
          <w:lang w:val="uk-UA"/>
        </w:rPr>
        <w:t>і</w:t>
      </w:r>
      <w:r w:rsidR="0059151D">
        <w:rPr>
          <w:sz w:val="26"/>
          <w:lang w:val="uk-UA"/>
        </w:rPr>
        <w:t>б</w:t>
      </w:r>
      <w:r w:rsidRPr="00F75764">
        <w:rPr>
          <w:sz w:val="26"/>
          <w:lang w:val="uk-UA"/>
        </w:rPr>
        <w:t xml:space="preserve"> (</w:t>
      </w:r>
      <w:r w:rsidR="00B8608A" w:rsidRPr="00F75764">
        <w:rPr>
          <w:sz w:val="26"/>
          <w:lang w:val="uk-UA"/>
        </w:rPr>
        <w:t>4</w:t>
      </w:r>
      <w:r w:rsidR="0059151D">
        <w:rPr>
          <w:sz w:val="26"/>
          <w:lang w:val="uk-UA"/>
        </w:rPr>
        <w:t>5</w:t>
      </w:r>
      <w:r w:rsidR="00B8608A" w:rsidRPr="00F75764">
        <w:rPr>
          <w:sz w:val="26"/>
          <w:lang w:val="uk-UA"/>
        </w:rPr>
        <w:t>,</w:t>
      </w:r>
      <w:r w:rsidR="002D5720">
        <w:rPr>
          <w:sz w:val="26"/>
          <w:lang w:val="uk-UA"/>
        </w:rPr>
        <w:t>77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звільнено від покарання внаслідок акта амністії </w:t>
      </w:r>
      <w:r w:rsidR="0049325A">
        <w:rPr>
          <w:sz w:val="26"/>
          <w:lang w:val="uk-UA"/>
        </w:rPr>
        <w:t>13</w:t>
      </w:r>
      <w:r w:rsidR="0059151D">
        <w:rPr>
          <w:sz w:val="26"/>
          <w:lang w:val="uk-UA"/>
        </w:rPr>
        <w:t xml:space="preserve"> осіб</w:t>
      </w:r>
      <w:r w:rsidRPr="00F75764">
        <w:rPr>
          <w:sz w:val="26"/>
          <w:lang w:val="uk-UA"/>
        </w:rPr>
        <w:t xml:space="preserve"> (</w:t>
      </w:r>
      <w:r w:rsidR="00C25C43">
        <w:rPr>
          <w:sz w:val="26"/>
          <w:lang w:val="uk-UA"/>
        </w:rPr>
        <w:t>43</w:t>
      </w:r>
      <w:r w:rsidR="00B8608A" w:rsidRPr="00F75764">
        <w:rPr>
          <w:sz w:val="26"/>
          <w:lang w:val="uk-UA"/>
        </w:rPr>
        <w:t>,</w:t>
      </w:r>
      <w:r w:rsidR="00C25C43">
        <w:rPr>
          <w:sz w:val="26"/>
          <w:lang w:val="uk-UA"/>
        </w:rPr>
        <w:t>92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звільнено від покарання з інших підстав – </w:t>
      </w:r>
      <w:r w:rsidR="0059151D">
        <w:rPr>
          <w:sz w:val="26"/>
          <w:lang w:val="uk-UA"/>
        </w:rPr>
        <w:t>1</w:t>
      </w:r>
      <w:r w:rsidR="0049325A">
        <w:rPr>
          <w:sz w:val="26"/>
          <w:lang w:val="uk-UA"/>
        </w:rPr>
        <w:t>1</w:t>
      </w:r>
      <w:r w:rsidRPr="00F75764">
        <w:rPr>
          <w:sz w:val="26"/>
          <w:lang w:val="uk-UA"/>
        </w:rPr>
        <w:t xml:space="preserve"> осіб (0,</w:t>
      </w:r>
      <w:r w:rsidR="00C25C43">
        <w:rPr>
          <w:sz w:val="26"/>
          <w:lang w:val="uk-UA"/>
        </w:rPr>
        <w:t>29</w:t>
      </w:r>
      <w:r w:rsidRPr="00F75764">
        <w:rPr>
          <w:sz w:val="26"/>
          <w:lang w:val="uk-UA"/>
        </w:rPr>
        <w:t>%);</w:t>
      </w:r>
    </w:p>
    <w:p w:rsidR="00C14616" w:rsidRPr="00F75764" w:rsidRDefault="00C14616" w:rsidP="00C14616">
      <w:pPr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- застосоване примусове лікування - </w:t>
      </w:r>
      <w:r w:rsidR="0049325A">
        <w:rPr>
          <w:sz w:val="26"/>
          <w:lang w:val="uk-UA"/>
        </w:rPr>
        <w:t>1</w:t>
      </w:r>
      <w:r w:rsidR="00B8608A" w:rsidRPr="00F75764">
        <w:rPr>
          <w:sz w:val="26"/>
          <w:lang w:val="uk-UA"/>
        </w:rPr>
        <w:t xml:space="preserve"> (0,0</w:t>
      </w:r>
      <w:r w:rsidR="00C25C43">
        <w:rPr>
          <w:sz w:val="26"/>
          <w:lang w:val="uk-UA"/>
        </w:rPr>
        <w:t>2</w:t>
      </w:r>
      <w:r w:rsidRPr="00F75764">
        <w:rPr>
          <w:sz w:val="26"/>
          <w:lang w:val="uk-UA"/>
        </w:rPr>
        <w:t>%)</w:t>
      </w:r>
    </w:p>
    <w:p w:rsidR="00C14616" w:rsidRPr="00F75764" w:rsidRDefault="00C14616" w:rsidP="00C14616">
      <w:pPr>
        <w:spacing w:before="120"/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lastRenderedPageBreak/>
        <w:t xml:space="preserve">Покарання за сукупністю злочинів призначене </w:t>
      </w:r>
      <w:r w:rsidR="0049325A">
        <w:rPr>
          <w:sz w:val="26"/>
          <w:lang w:val="uk-UA"/>
        </w:rPr>
        <w:t>572</w:t>
      </w:r>
      <w:r w:rsidRPr="00F75764">
        <w:rPr>
          <w:sz w:val="26"/>
          <w:lang w:val="uk-UA"/>
        </w:rPr>
        <w:t xml:space="preserve"> особ</w:t>
      </w:r>
      <w:r w:rsidR="00C25C43">
        <w:rPr>
          <w:sz w:val="26"/>
          <w:lang w:val="uk-UA"/>
        </w:rPr>
        <w:t>и</w:t>
      </w:r>
      <w:r w:rsidRPr="00F75764">
        <w:rPr>
          <w:sz w:val="26"/>
          <w:lang w:val="uk-UA"/>
        </w:rPr>
        <w:t xml:space="preserve"> (</w:t>
      </w:r>
      <w:r w:rsidR="00C41CBA" w:rsidRPr="00F75764">
        <w:rPr>
          <w:sz w:val="26"/>
          <w:lang w:val="uk-UA"/>
        </w:rPr>
        <w:t>1</w:t>
      </w:r>
      <w:r w:rsidR="00C25C43">
        <w:rPr>
          <w:sz w:val="26"/>
          <w:lang w:val="uk-UA"/>
        </w:rPr>
        <w:t>5</w:t>
      </w:r>
      <w:r w:rsidR="00C41CBA" w:rsidRPr="00F75764">
        <w:rPr>
          <w:sz w:val="26"/>
          <w:lang w:val="uk-UA"/>
        </w:rPr>
        <w:t>,</w:t>
      </w:r>
      <w:r w:rsidR="00C25C43">
        <w:rPr>
          <w:sz w:val="26"/>
          <w:lang w:val="uk-UA"/>
        </w:rPr>
        <w:t>55</w:t>
      </w:r>
      <w:r w:rsidRPr="00F75764">
        <w:rPr>
          <w:sz w:val="26"/>
          <w:lang w:val="uk-UA"/>
        </w:rPr>
        <w:t xml:space="preserve">% засуджених осіб), за сукупністю вироків – </w:t>
      </w:r>
      <w:r w:rsidR="0049325A">
        <w:rPr>
          <w:sz w:val="26"/>
          <w:lang w:val="uk-UA"/>
        </w:rPr>
        <w:t>463</w:t>
      </w:r>
      <w:r w:rsidRPr="00F75764">
        <w:rPr>
          <w:sz w:val="26"/>
          <w:lang w:val="uk-UA"/>
        </w:rPr>
        <w:t xml:space="preserve"> (</w:t>
      </w:r>
      <w:r w:rsidR="00C41CBA" w:rsidRPr="00F75764">
        <w:rPr>
          <w:sz w:val="26"/>
          <w:lang w:val="uk-UA"/>
        </w:rPr>
        <w:t>1</w:t>
      </w:r>
      <w:r w:rsidR="00AE150A">
        <w:rPr>
          <w:sz w:val="26"/>
          <w:lang w:val="uk-UA"/>
        </w:rPr>
        <w:t>2</w:t>
      </w:r>
      <w:r w:rsidR="00C41CBA" w:rsidRPr="00F75764">
        <w:rPr>
          <w:sz w:val="26"/>
          <w:lang w:val="uk-UA"/>
        </w:rPr>
        <w:t>,</w:t>
      </w:r>
      <w:r w:rsidR="00C25C43">
        <w:rPr>
          <w:sz w:val="26"/>
          <w:lang w:val="uk-UA"/>
        </w:rPr>
        <w:t>59</w:t>
      </w:r>
      <w:r w:rsidRPr="00F75764">
        <w:rPr>
          <w:sz w:val="26"/>
          <w:lang w:val="uk-UA"/>
        </w:rPr>
        <w:t>%).</w:t>
      </w:r>
    </w:p>
    <w:p w:rsidR="00C14616" w:rsidRDefault="00C14616" w:rsidP="00C14616">
      <w:pPr>
        <w:spacing w:before="120"/>
        <w:ind w:firstLine="709"/>
        <w:jc w:val="both"/>
        <w:rPr>
          <w:sz w:val="26"/>
          <w:lang w:val="uk-UA"/>
        </w:rPr>
      </w:pPr>
      <w:r w:rsidRPr="00F75764">
        <w:rPr>
          <w:sz w:val="26"/>
          <w:lang w:val="uk-UA"/>
        </w:rPr>
        <w:t xml:space="preserve">Із застосуванням ст. 69 КК покарання призначене </w:t>
      </w:r>
      <w:r w:rsidR="0049325A">
        <w:rPr>
          <w:sz w:val="26"/>
          <w:lang w:val="uk-UA"/>
        </w:rPr>
        <w:t>43</w:t>
      </w:r>
      <w:r w:rsidRPr="00F75764">
        <w:rPr>
          <w:sz w:val="26"/>
          <w:lang w:val="uk-UA"/>
        </w:rPr>
        <w:t xml:space="preserve"> особ</w:t>
      </w:r>
      <w:r w:rsidR="00AE150A">
        <w:rPr>
          <w:sz w:val="26"/>
          <w:lang w:val="uk-UA"/>
        </w:rPr>
        <w:t>ам</w:t>
      </w:r>
      <w:r w:rsidRPr="00F75764">
        <w:rPr>
          <w:sz w:val="26"/>
          <w:lang w:val="uk-UA"/>
        </w:rPr>
        <w:t xml:space="preserve"> (</w:t>
      </w:r>
      <w:r w:rsidR="008F6433">
        <w:rPr>
          <w:sz w:val="26"/>
          <w:lang w:val="uk-UA"/>
        </w:rPr>
        <w:t>1</w:t>
      </w:r>
      <w:r w:rsidR="00C41CBA" w:rsidRPr="00F75764">
        <w:rPr>
          <w:sz w:val="26"/>
          <w:lang w:val="uk-UA"/>
        </w:rPr>
        <w:t>,</w:t>
      </w:r>
      <w:r w:rsidR="00C25C43">
        <w:rPr>
          <w:sz w:val="26"/>
          <w:lang w:val="uk-UA"/>
        </w:rPr>
        <w:t>16</w:t>
      </w:r>
      <w:r w:rsidRPr="00F75764">
        <w:rPr>
          <w:sz w:val="26"/>
          <w:lang w:val="uk-UA"/>
        </w:rPr>
        <w:t>%).</w:t>
      </w:r>
    </w:p>
    <w:p w:rsidR="00F8692E" w:rsidRDefault="00F8692E" w:rsidP="00F8692E">
      <w:pPr>
        <w:spacing w:after="240"/>
        <w:jc w:val="both"/>
        <w:rPr>
          <w:noProof/>
        </w:rPr>
      </w:pPr>
    </w:p>
    <w:p w:rsidR="00F8692E" w:rsidRDefault="00A758E4" w:rsidP="00F8692E">
      <w:pPr>
        <w:spacing w:after="240"/>
        <w:jc w:val="both"/>
        <w:rPr>
          <w:sz w:val="26"/>
          <w:lang w:val="uk-UA"/>
        </w:rPr>
      </w:pPr>
      <w:r w:rsidRPr="004E3D8C">
        <w:rPr>
          <w:noProof/>
          <w:lang w:val="en-US" w:eastAsia="en-US"/>
        </w:rPr>
        <w:drawing>
          <wp:inline distT="0" distB="0" distL="0" distR="0">
            <wp:extent cx="6247130" cy="3890645"/>
            <wp:effectExtent l="0" t="0" r="1270" b="14605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4616" w:rsidRPr="00AD1191" w:rsidRDefault="00C14616" w:rsidP="00C14616">
      <w:pPr>
        <w:spacing w:before="120"/>
        <w:jc w:val="center"/>
        <w:rPr>
          <w:sz w:val="26"/>
          <w:lang w:val="uk-UA"/>
        </w:rPr>
      </w:pPr>
      <w:r w:rsidRPr="00AD1191">
        <w:rPr>
          <w:sz w:val="26"/>
          <w:szCs w:val="26"/>
          <w:lang w:val="uk-UA"/>
        </w:rPr>
        <w:t xml:space="preserve">Рис. </w:t>
      </w:r>
      <w:r w:rsidR="007E2E16">
        <w:rPr>
          <w:sz w:val="26"/>
          <w:szCs w:val="26"/>
          <w:lang w:val="uk-UA"/>
        </w:rPr>
        <w:t>4</w:t>
      </w:r>
      <w:r w:rsidRPr="00AD1191">
        <w:rPr>
          <w:sz w:val="26"/>
          <w:lang w:val="uk-UA"/>
        </w:rPr>
        <w:t xml:space="preserve"> - Структура застосування основних мір покарання до засуджених (за судовими рішеннями, що набрали чинності у 20</w:t>
      </w:r>
      <w:r w:rsidR="00C25C43">
        <w:rPr>
          <w:sz w:val="26"/>
          <w:lang w:val="uk-UA"/>
        </w:rPr>
        <w:t>20</w:t>
      </w:r>
      <w:r w:rsidRPr="00AD1191">
        <w:rPr>
          <w:sz w:val="26"/>
          <w:lang w:val="uk-UA"/>
        </w:rPr>
        <w:t xml:space="preserve"> році).</w:t>
      </w:r>
    </w:p>
    <w:p w:rsidR="00C14616" w:rsidRPr="00A4690C" w:rsidRDefault="000F5705" w:rsidP="00C14616">
      <w:pPr>
        <w:spacing w:before="120"/>
        <w:ind w:firstLine="709"/>
        <w:jc w:val="both"/>
        <w:rPr>
          <w:sz w:val="26"/>
          <w:lang w:val="uk-UA"/>
        </w:rPr>
      </w:pPr>
      <w:r w:rsidRPr="00A4690C">
        <w:rPr>
          <w:sz w:val="26"/>
          <w:lang w:val="uk-UA"/>
        </w:rPr>
        <w:t>У 20</w:t>
      </w:r>
      <w:r w:rsidR="00C25C43">
        <w:rPr>
          <w:sz w:val="26"/>
          <w:lang w:val="uk-UA"/>
        </w:rPr>
        <w:t>20</w:t>
      </w:r>
      <w:r w:rsidR="00C14616" w:rsidRPr="00A4690C">
        <w:rPr>
          <w:sz w:val="26"/>
          <w:lang w:val="uk-UA"/>
        </w:rPr>
        <w:t xml:space="preserve"> році набрали законної сили судові рішення відносно </w:t>
      </w:r>
      <w:r w:rsidRPr="00A4690C">
        <w:rPr>
          <w:sz w:val="26"/>
          <w:lang w:val="uk-UA"/>
        </w:rPr>
        <w:t>1</w:t>
      </w:r>
      <w:r w:rsidR="00C25C43">
        <w:rPr>
          <w:sz w:val="26"/>
          <w:lang w:val="uk-UA"/>
        </w:rPr>
        <w:t>00</w:t>
      </w:r>
      <w:r w:rsidR="00C14616" w:rsidRPr="00A4690C">
        <w:rPr>
          <w:sz w:val="26"/>
          <w:lang w:val="uk-UA"/>
        </w:rPr>
        <w:t xml:space="preserve"> осіб, які скоїли злочини до досягнення повноліття (</w:t>
      </w:r>
      <w:r w:rsidR="00A4690C">
        <w:rPr>
          <w:sz w:val="26"/>
          <w:lang w:val="uk-UA"/>
        </w:rPr>
        <w:t>2</w:t>
      </w:r>
      <w:r w:rsidRPr="00A4690C">
        <w:rPr>
          <w:sz w:val="26"/>
          <w:lang w:val="uk-UA"/>
        </w:rPr>
        <w:t>,</w:t>
      </w:r>
      <w:r w:rsidR="00C25C43">
        <w:rPr>
          <w:sz w:val="26"/>
          <w:lang w:val="uk-UA"/>
        </w:rPr>
        <w:t>23</w:t>
      </w:r>
      <w:r w:rsidR="00C14616" w:rsidRPr="00A4690C">
        <w:rPr>
          <w:sz w:val="26"/>
          <w:lang w:val="uk-UA"/>
        </w:rPr>
        <w:t xml:space="preserve">% загальної кількості осіб, стосовно яких судові рішення набрали сили). З них: засуджено </w:t>
      </w:r>
      <w:r w:rsidR="00C25C43">
        <w:rPr>
          <w:sz w:val="26"/>
          <w:lang w:val="uk-UA"/>
        </w:rPr>
        <w:t>89</w:t>
      </w:r>
      <w:r w:rsidR="00C14616" w:rsidRPr="00A4690C">
        <w:rPr>
          <w:sz w:val="26"/>
          <w:lang w:val="uk-UA"/>
        </w:rPr>
        <w:t xml:space="preserve"> ос</w:t>
      </w:r>
      <w:r w:rsidR="008F6433">
        <w:rPr>
          <w:sz w:val="26"/>
          <w:lang w:val="uk-UA"/>
        </w:rPr>
        <w:t>і</w:t>
      </w:r>
      <w:r w:rsidR="00C14616" w:rsidRPr="00A4690C">
        <w:rPr>
          <w:sz w:val="26"/>
          <w:lang w:val="uk-UA"/>
        </w:rPr>
        <w:t xml:space="preserve">б, справу закрито у відношенні </w:t>
      </w:r>
      <w:r w:rsidRPr="00A4690C">
        <w:rPr>
          <w:sz w:val="26"/>
          <w:lang w:val="uk-UA"/>
        </w:rPr>
        <w:t>1</w:t>
      </w:r>
      <w:r w:rsidR="00C25C43">
        <w:rPr>
          <w:sz w:val="26"/>
          <w:lang w:val="uk-UA"/>
        </w:rPr>
        <w:t>1</w:t>
      </w:r>
      <w:r w:rsidR="00C14616" w:rsidRPr="00A4690C">
        <w:rPr>
          <w:sz w:val="26"/>
          <w:lang w:val="uk-UA"/>
        </w:rPr>
        <w:t xml:space="preserve"> осіб.</w:t>
      </w:r>
    </w:p>
    <w:p w:rsidR="00A4690C" w:rsidRDefault="00C14616" w:rsidP="00C14616">
      <w:pPr>
        <w:spacing w:before="120"/>
        <w:ind w:firstLine="709"/>
        <w:jc w:val="both"/>
        <w:rPr>
          <w:sz w:val="26"/>
          <w:lang w:val="uk-UA"/>
        </w:rPr>
      </w:pPr>
      <w:r w:rsidRPr="00AD1191">
        <w:rPr>
          <w:sz w:val="26"/>
          <w:lang w:val="uk-UA"/>
        </w:rPr>
        <w:t xml:space="preserve">Такими, що вчинили злочин у складі організованої групи, визнано </w:t>
      </w:r>
      <w:r w:rsidR="00C25C43">
        <w:rPr>
          <w:sz w:val="26"/>
          <w:lang w:val="uk-UA"/>
        </w:rPr>
        <w:t>31</w:t>
      </w:r>
      <w:r w:rsidRPr="00AD1191">
        <w:rPr>
          <w:sz w:val="26"/>
          <w:lang w:val="uk-UA"/>
        </w:rPr>
        <w:t xml:space="preserve"> ос</w:t>
      </w:r>
      <w:r w:rsidR="00C25C43">
        <w:rPr>
          <w:sz w:val="26"/>
          <w:lang w:val="uk-UA"/>
        </w:rPr>
        <w:t>о</w:t>
      </w:r>
      <w:r w:rsidRPr="00AD1191">
        <w:rPr>
          <w:sz w:val="26"/>
          <w:lang w:val="uk-UA"/>
        </w:rPr>
        <w:t>б</w:t>
      </w:r>
      <w:r w:rsidR="00C25C43">
        <w:rPr>
          <w:sz w:val="26"/>
          <w:lang w:val="uk-UA"/>
        </w:rPr>
        <w:t>у</w:t>
      </w:r>
      <w:r w:rsidRPr="00AD1191">
        <w:rPr>
          <w:sz w:val="26"/>
          <w:lang w:val="uk-UA"/>
        </w:rPr>
        <w:t xml:space="preserve">, </w:t>
      </w:r>
      <w:r w:rsidR="008F6433">
        <w:rPr>
          <w:sz w:val="26"/>
          <w:lang w:val="uk-UA"/>
        </w:rPr>
        <w:t>з них</w:t>
      </w:r>
      <w:r w:rsidR="00A4690C">
        <w:rPr>
          <w:sz w:val="26"/>
          <w:lang w:val="uk-UA"/>
        </w:rPr>
        <w:t xml:space="preserve"> засуджен</w:t>
      </w:r>
      <w:r w:rsidR="008F6433">
        <w:rPr>
          <w:sz w:val="26"/>
          <w:lang w:val="uk-UA"/>
        </w:rPr>
        <w:t>о 2</w:t>
      </w:r>
      <w:r w:rsidR="00C25C43">
        <w:rPr>
          <w:sz w:val="26"/>
          <w:lang w:val="uk-UA"/>
        </w:rPr>
        <w:t>1</w:t>
      </w:r>
      <w:r w:rsidR="008F6433">
        <w:rPr>
          <w:sz w:val="26"/>
          <w:lang w:val="uk-UA"/>
        </w:rPr>
        <w:t xml:space="preserve"> особ</w:t>
      </w:r>
      <w:r w:rsidR="00FF78CD">
        <w:rPr>
          <w:sz w:val="26"/>
          <w:lang w:val="uk-UA"/>
        </w:rPr>
        <w:t>у</w:t>
      </w:r>
      <w:r w:rsidR="008F6433">
        <w:rPr>
          <w:sz w:val="26"/>
          <w:lang w:val="uk-UA"/>
        </w:rPr>
        <w:t xml:space="preserve">, відносно </w:t>
      </w:r>
      <w:r w:rsidR="00C25C43">
        <w:rPr>
          <w:sz w:val="26"/>
          <w:lang w:val="uk-UA"/>
        </w:rPr>
        <w:t>10</w:t>
      </w:r>
      <w:r w:rsidR="008F6433">
        <w:rPr>
          <w:sz w:val="26"/>
          <w:lang w:val="uk-UA"/>
        </w:rPr>
        <w:t xml:space="preserve"> осіб справи закрито</w:t>
      </w:r>
      <w:r w:rsidR="00A4690C">
        <w:rPr>
          <w:sz w:val="26"/>
          <w:lang w:val="uk-UA"/>
        </w:rPr>
        <w:t>.</w:t>
      </w:r>
    </w:p>
    <w:p w:rsidR="00C14616" w:rsidRPr="00AD1191" w:rsidRDefault="00C14616" w:rsidP="00C14616">
      <w:pPr>
        <w:spacing w:before="120"/>
        <w:ind w:firstLine="709"/>
        <w:jc w:val="both"/>
        <w:rPr>
          <w:b/>
          <w:sz w:val="26"/>
          <w:lang w:val="uk-UA"/>
        </w:rPr>
      </w:pPr>
      <w:r w:rsidRPr="00AD1191">
        <w:rPr>
          <w:b/>
          <w:sz w:val="26"/>
          <w:lang w:val="uk-UA"/>
        </w:rPr>
        <w:t>Із загальної кількості засуджених осіб:</w:t>
      </w:r>
    </w:p>
    <w:p w:rsidR="00C14616" w:rsidRPr="007A2F83" w:rsidRDefault="00C14616" w:rsidP="00C14616">
      <w:pPr>
        <w:spacing w:before="120"/>
        <w:ind w:firstLine="709"/>
        <w:jc w:val="both"/>
        <w:rPr>
          <w:sz w:val="26"/>
          <w:lang w:val="uk-UA"/>
        </w:rPr>
      </w:pPr>
      <w:r w:rsidRPr="007A2F83">
        <w:rPr>
          <w:sz w:val="26"/>
          <w:lang w:val="uk-UA"/>
        </w:rPr>
        <w:t xml:space="preserve">- </w:t>
      </w:r>
      <w:r w:rsidR="007A2F83">
        <w:rPr>
          <w:sz w:val="26"/>
          <w:lang w:val="uk-UA"/>
        </w:rPr>
        <w:t>3</w:t>
      </w:r>
      <w:r w:rsidR="006E7387">
        <w:rPr>
          <w:sz w:val="26"/>
          <w:lang w:val="uk-UA"/>
        </w:rPr>
        <w:t>649</w:t>
      </w:r>
      <w:r w:rsidRPr="007A2F83">
        <w:rPr>
          <w:sz w:val="26"/>
          <w:lang w:val="uk-UA"/>
        </w:rPr>
        <w:t xml:space="preserve"> ос</w:t>
      </w:r>
      <w:r w:rsidR="007A2F83">
        <w:rPr>
          <w:sz w:val="26"/>
          <w:lang w:val="uk-UA"/>
        </w:rPr>
        <w:t>і</w:t>
      </w:r>
      <w:r w:rsidR="008F4F4C" w:rsidRPr="007A2F83">
        <w:rPr>
          <w:sz w:val="26"/>
          <w:lang w:val="uk-UA"/>
        </w:rPr>
        <w:t>б</w:t>
      </w:r>
      <w:r w:rsidRPr="007A2F83">
        <w:rPr>
          <w:sz w:val="26"/>
          <w:lang w:val="uk-UA"/>
        </w:rPr>
        <w:t xml:space="preserve"> – громадяни України, </w:t>
      </w:r>
      <w:r w:rsidR="006E7387">
        <w:rPr>
          <w:sz w:val="26"/>
          <w:lang w:val="uk-UA"/>
        </w:rPr>
        <w:t>20</w:t>
      </w:r>
      <w:r w:rsidRPr="007A2F83">
        <w:rPr>
          <w:sz w:val="26"/>
          <w:lang w:val="uk-UA"/>
        </w:rPr>
        <w:t xml:space="preserve"> – громадяни ін. держав;</w:t>
      </w:r>
    </w:p>
    <w:p w:rsidR="00C14616" w:rsidRPr="007A2F83" w:rsidRDefault="00C14616" w:rsidP="00C14616">
      <w:pPr>
        <w:ind w:firstLine="709"/>
        <w:jc w:val="both"/>
        <w:rPr>
          <w:sz w:val="26"/>
          <w:lang w:val="uk-UA"/>
        </w:rPr>
      </w:pPr>
      <w:r w:rsidRPr="007A2F83">
        <w:rPr>
          <w:sz w:val="26"/>
          <w:lang w:val="uk-UA"/>
        </w:rPr>
        <w:t xml:space="preserve">- </w:t>
      </w:r>
      <w:r w:rsidR="00A4690C" w:rsidRPr="007A2F83">
        <w:rPr>
          <w:sz w:val="26"/>
          <w:lang w:val="uk-UA"/>
        </w:rPr>
        <w:t>4</w:t>
      </w:r>
      <w:r w:rsidR="006E7387">
        <w:rPr>
          <w:sz w:val="26"/>
          <w:lang w:val="uk-UA"/>
        </w:rPr>
        <w:t>79</w:t>
      </w:r>
      <w:r w:rsidRPr="007A2F83">
        <w:rPr>
          <w:sz w:val="26"/>
          <w:lang w:val="uk-UA"/>
        </w:rPr>
        <w:t xml:space="preserve"> жін</w:t>
      </w:r>
      <w:r w:rsidR="00C208F6">
        <w:rPr>
          <w:sz w:val="26"/>
          <w:lang w:val="uk-UA"/>
        </w:rPr>
        <w:t>ок</w:t>
      </w:r>
      <w:r w:rsidRPr="007A2F83">
        <w:rPr>
          <w:sz w:val="26"/>
          <w:lang w:val="uk-UA"/>
        </w:rPr>
        <w:t xml:space="preserve"> (</w:t>
      </w:r>
      <w:r w:rsidR="00A4690C" w:rsidRPr="007A2F83">
        <w:rPr>
          <w:sz w:val="26"/>
          <w:lang w:val="uk-UA"/>
        </w:rPr>
        <w:t>1</w:t>
      </w:r>
      <w:r w:rsidR="006E7387">
        <w:rPr>
          <w:sz w:val="26"/>
          <w:lang w:val="uk-UA"/>
        </w:rPr>
        <w:t>3</w:t>
      </w:r>
      <w:r w:rsidR="006052FE" w:rsidRPr="007A2F83">
        <w:rPr>
          <w:sz w:val="26"/>
          <w:lang w:val="uk-UA"/>
        </w:rPr>
        <w:t>,</w:t>
      </w:r>
      <w:r w:rsidR="006E7387">
        <w:rPr>
          <w:sz w:val="26"/>
          <w:lang w:val="uk-UA"/>
        </w:rPr>
        <w:t>02</w:t>
      </w:r>
      <w:r w:rsidRPr="007A2F83">
        <w:rPr>
          <w:sz w:val="26"/>
          <w:lang w:val="uk-UA"/>
        </w:rPr>
        <w:t>%);</w:t>
      </w:r>
    </w:p>
    <w:p w:rsidR="00C14616" w:rsidRPr="007A2F83" w:rsidRDefault="00C14616" w:rsidP="00C14616">
      <w:pPr>
        <w:ind w:firstLine="709"/>
        <w:jc w:val="both"/>
        <w:rPr>
          <w:sz w:val="26"/>
          <w:lang w:val="uk-UA"/>
        </w:rPr>
      </w:pPr>
      <w:r w:rsidRPr="007A2F83">
        <w:rPr>
          <w:sz w:val="26"/>
          <w:lang w:val="uk-UA"/>
        </w:rPr>
        <w:t xml:space="preserve">- </w:t>
      </w:r>
      <w:r w:rsidR="006E7387">
        <w:rPr>
          <w:sz w:val="26"/>
          <w:lang w:val="uk-UA"/>
        </w:rPr>
        <w:t>253</w:t>
      </w:r>
      <w:r w:rsidR="007A2F83">
        <w:rPr>
          <w:sz w:val="26"/>
          <w:lang w:val="uk-UA"/>
        </w:rPr>
        <w:t xml:space="preserve"> ос</w:t>
      </w:r>
      <w:r w:rsidR="006E7387">
        <w:rPr>
          <w:sz w:val="26"/>
          <w:lang w:val="uk-UA"/>
        </w:rPr>
        <w:t>о</w:t>
      </w:r>
      <w:r w:rsidR="007A2F83">
        <w:rPr>
          <w:sz w:val="26"/>
          <w:lang w:val="uk-UA"/>
        </w:rPr>
        <w:t>б</w:t>
      </w:r>
      <w:r w:rsidR="006E7387">
        <w:rPr>
          <w:sz w:val="26"/>
          <w:lang w:val="uk-UA"/>
        </w:rPr>
        <w:t>и</w:t>
      </w:r>
      <w:r w:rsidRPr="007A2F83">
        <w:rPr>
          <w:sz w:val="26"/>
          <w:lang w:val="uk-UA"/>
        </w:rPr>
        <w:t xml:space="preserve"> (</w:t>
      </w:r>
      <w:r w:rsidR="006E7387">
        <w:rPr>
          <w:sz w:val="26"/>
          <w:lang w:val="uk-UA"/>
        </w:rPr>
        <w:t>6</w:t>
      </w:r>
      <w:r w:rsidR="006052FE" w:rsidRPr="007A2F83">
        <w:rPr>
          <w:sz w:val="26"/>
          <w:lang w:val="uk-UA"/>
        </w:rPr>
        <w:t>,</w:t>
      </w:r>
      <w:r w:rsidR="006E7387">
        <w:rPr>
          <w:sz w:val="26"/>
          <w:lang w:val="uk-UA"/>
        </w:rPr>
        <w:t>88</w:t>
      </w:r>
      <w:r w:rsidRPr="007A2F83">
        <w:rPr>
          <w:sz w:val="26"/>
          <w:lang w:val="uk-UA"/>
        </w:rPr>
        <w:t>%) вчинили злочин у складі групи;</w:t>
      </w:r>
    </w:p>
    <w:p w:rsidR="00C14616" w:rsidRPr="007A2F83" w:rsidRDefault="00C14616" w:rsidP="00C14616">
      <w:pPr>
        <w:ind w:firstLine="709"/>
        <w:jc w:val="both"/>
        <w:rPr>
          <w:sz w:val="26"/>
          <w:lang w:val="uk-UA"/>
        </w:rPr>
      </w:pPr>
      <w:r w:rsidRPr="007A2F83">
        <w:rPr>
          <w:sz w:val="26"/>
          <w:lang w:val="uk-UA"/>
        </w:rPr>
        <w:t xml:space="preserve">- </w:t>
      </w:r>
      <w:r w:rsidR="007A2F83">
        <w:rPr>
          <w:sz w:val="26"/>
          <w:lang w:val="uk-UA"/>
        </w:rPr>
        <w:t>3</w:t>
      </w:r>
      <w:r w:rsidR="006E7387">
        <w:rPr>
          <w:sz w:val="26"/>
          <w:lang w:val="uk-UA"/>
        </w:rPr>
        <w:t>56</w:t>
      </w:r>
      <w:r w:rsidR="007A2F83">
        <w:rPr>
          <w:sz w:val="26"/>
          <w:lang w:val="uk-UA"/>
        </w:rPr>
        <w:t xml:space="preserve"> осіб</w:t>
      </w:r>
      <w:r w:rsidRPr="007A2F83">
        <w:rPr>
          <w:sz w:val="26"/>
          <w:lang w:val="uk-UA"/>
        </w:rPr>
        <w:t xml:space="preserve"> (</w:t>
      </w:r>
      <w:r w:rsidR="007A2F83">
        <w:rPr>
          <w:sz w:val="26"/>
          <w:lang w:val="uk-UA"/>
        </w:rPr>
        <w:t>9</w:t>
      </w:r>
      <w:r w:rsidR="006052FE" w:rsidRPr="007A2F83">
        <w:rPr>
          <w:sz w:val="26"/>
          <w:lang w:val="uk-UA"/>
        </w:rPr>
        <w:t>,</w:t>
      </w:r>
      <w:r w:rsidR="006E7387">
        <w:rPr>
          <w:sz w:val="26"/>
          <w:lang w:val="uk-UA"/>
        </w:rPr>
        <w:t>92</w:t>
      </w:r>
      <w:r w:rsidRPr="007A2F83">
        <w:rPr>
          <w:sz w:val="26"/>
          <w:lang w:val="uk-UA"/>
        </w:rPr>
        <w:t>%) вчинил</w:t>
      </w:r>
      <w:r w:rsidR="007A2F83">
        <w:rPr>
          <w:sz w:val="26"/>
          <w:lang w:val="uk-UA"/>
        </w:rPr>
        <w:t>и</w:t>
      </w:r>
      <w:r w:rsidRPr="007A2F83">
        <w:rPr>
          <w:sz w:val="26"/>
          <w:lang w:val="uk-UA"/>
        </w:rPr>
        <w:t xml:space="preserve"> злочин у стані алкогольного сп’яніння, </w:t>
      </w:r>
      <w:r w:rsidR="00A4690C" w:rsidRPr="007A2F83">
        <w:rPr>
          <w:sz w:val="26"/>
          <w:lang w:val="uk-UA"/>
        </w:rPr>
        <w:t>3</w:t>
      </w:r>
      <w:r w:rsidR="006E7387">
        <w:rPr>
          <w:sz w:val="26"/>
          <w:lang w:val="uk-UA"/>
        </w:rPr>
        <w:t>1</w:t>
      </w:r>
      <w:r w:rsidRPr="007A2F83">
        <w:rPr>
          <w:sz w:val="26"/>
          <w:lang w:val="uk-UA"/>
        </w:rPr>
        <w:t xml:space="preserve"> (0,</w:t>
      </w:r>
      <w:r w:rsidR="00A4690C" w:rsidRPr="007A2F83">
        <w:rPr>
          <w:sz w:val="26"/>
          <w:lang w:val="uk-UA"/>
        </w:rPr>
        <w:t>8</w:t>
      </w:r>
      <w:r w:rsidR="006E7387">
        <w:rPr>
          <w:sz w:val="26"/>
          <w:lang w:val="uk-UA"/>
        </w:rPr>
        <w:t>4</w:t>
      </w:r>
      <w:r w:rsidRPr="007A2F83">
        <w:rPr>
          <w:sz w:val="26"/>
          <w:lang w:val="uk-UA"/>
        </w:rPr>
        <w:t>%) – у стані наркотичного сп’яніння.</w:t>
      </w:r>
    </w:p>
    <w:p w:rsidR="00C14616" w:rsidRPr="00AD1191" w:rsidRDefault="00C14616" w:rsidP="00C14616">
      <w:pPr>
        <w:spacing w:before="120"/>
        <w:ind w:firstLine="709"/>
        <w:jc w:val="both"/>
        <w:rPr>
          <w:sz w:val="26"/>
          <w:lang w:val="uk-UA"/>
        </w:rPr>
      </w:pPr>
      <w:r w:rsidRPr="00AD1191">
        <w:rPr>
          <w:sz w:val="26"/>
          <w:lang w:val="uk-UA"/>
        </w:rPr>
        <w:t>Вік засуджених на момент вчинення злочинів становив:</w:t>
      </w:r>
    </w:p>
    <w:p w:rsidR="00C14616" w:rsidRPr="00AD1191" w:rsidRDefault="00C14616" w:rsidP="00C14616">
      <w:pPr>
        <w:spacing w:before="120"/>
        <w:ind w:firstLine="709"/>
        <w:jc w:val="both"/>
        <w:rPr>
          <w:sz w:val="26"/>
          <w:lang w:val="uk-UA"/>
        </w:rPr>
      </w:pPr>
      <w:r w:rsidRPr="00AD1191">
        <w:rPr>
          <w:sz w:val="26"/>
          <w:lang w:val="uk-UA"/>
        </w:rPr>
        <w:t xml:space="preserve">- від 14 до 16 років – </w:t>
      </w:r>
      <w:r w:rsidR="00A4690C">
        <w:rPr>
          <w:sz w:val="26"/>
          <w:lang w:val="uk-UA"/>
        </w:rPr>
        <w:t>3</w:t>
      </w:r>
      <w:r w:rsidR="006E7387">
        <w:rPr>
          <w:sz w:val="26"/>
          <w:lang w:val="uk-UA"/>
        </w:rPr>
        <w:t>3</w:t>
      </w:r>
      <w:r w:rsidRPr="00AD1191">
        <w:rPr>
          <w:sz w:val="26"/>
          <w:lang w:val="uk-UA"/>
        </w:rPr>
        <w:t xml:space="preserve"> ос</w:t>
      </w:r>
      <w:r w:rsidR="006E7387">
        <w:rPr>
          <w:sz w:val="26"/>
          <w:lang w:val="uk-UA"/>
        </w:rPr>
        <w:t>о</w:t>
      </w:r>
      <w:r w:rsidRPr="00AD1191">
        <w:rPr>
          <w:sz w:val="26"/>
          <w:lang w:val="uk-UA"/>
        </w:rPr>
        <w:t>б</w:t>
      </w:r>
      <w:r w:rsidR="006E7387">
        <w:rPr>
          <w:sz w:val="26"/>
          <w:lang w:val="uk-UA"/>
        </w:rPr>
        <w:t>и</w:t>
      </w:r>
      <w:r w:rsidRPr="00AD1191">
        <w:rPr>
          <w:sz w:val="26"/>
          <w:lang w:val="uk-UA"/>
        </w:rPr>
        <w:t xml:space="preserve"> (</w:t>
      </w:r>
      <w:r w:rsidR="00A4690C">
        <w:rPr>
          <w:sz w:val="26"/>
          <w:lang w:val="uk-UA"/>
        </w:rPr>
        <w:t>0</w:t>
      </w:r>
      <w:r w:rsidRPr="00AD1191">
        <w:rPr>
          <w:sz w:val="26"/>
          <w:lang w:val="uk-UA"/>
        </w:rPr>
        <w:t>,</w:t>
      </w:r>
      <w:r w:rsidR="006E7387">
        <w:rPr>
          <w:sz w:val="26"/>
          <w:lang w:val="uk-UA"/>
        </w:rPr>
        <w:t>89</w:t>
      </w:r>
      <w:r w:rsidRPr="00AD1191">
        <w:rPr>
          <w:sz w:val="26"/>
          <w:lang w:val="uk-UA"/>
        </w:rPr>
        <w:t>% до загальної кількості засуджених осіб);</w:t>
      </w:r>
    </w:p>
    <w:p w:rsidR="00C14616" w:rsidRPr="00AD1191" w:rsidRDefault="00C14616" w:rsidP="00C14616">
      <w:pPr>
        <w:ind w:firstLine="709"/>
        <w:jc w:val="both"/>
        <w:rPr>
          <w:sz w:val="26"/>
          <w:lang w:val="uk-UA"/>
        </w:rPr>
      </w:pPr>
      <w:r w:rsidRPr="00AD1191">
        <w:rPr>
          <w:sz w:val="26"/>
          <w:lang w:val="uk-UA"/>
        </w:rPr>
        <w:t xml:space="preserve">- від 16 до 18 років – </w:t>
      </w:r>
      <w:r w:rsidR="006E7387">
        <w:rPr>
          <w:sz w:val="26"/>
          <w:lang w:val="uk-UA"/>
        </w:rPr>
        <w:t>56</w:t>
      </w:r>
      <w:r w:rsidRPr="00AD1191">
        <w:rPr>
          <w:sz w:val="26"/>
          <w:lang w:val="uk-UA"/>
        </w:rPr>
        <w:t xml:space="preserve"> (</w:t>
      </w:r>
      <w:r w:rsidR="006E7387">
        <w:rPr>
          <w:sz w:val="26"/>
          <w:lang w:val="uk-UA"/>
        </w:rPr>
        <w:t>4</w:t>
      </w:r>
      <w:r w:rsidRPr="00AD1191">
        <w:rPr>
          <w:sz w:val="26"/>
          <w:lang w:val="uk-UA"/>
        </w:rPr>
        <w:t>,</w:t>
      </w:r>
      <w:r w:rsidR="006E7387">
        <w:rPr>
          <w:sz w:val="26"/>
          <w:lang w:val="uk-UA"/>
        </w:rPr>
        <w:t>24</w:t>
      </w:r>
      <w:r w:rsidRPr="00AD1191">
        <w:rPr>
          <w:sz w:val="26"/>
          <w:lang w:val="uk-UA"/>
        </w:rPr>
        <w:t>%);</w:t>
      </w:r>
    </w:p>
    <w:p w:rsidR="00C14616" w:rsidRPr="00AD1191" w:rsidRDefault="00C14616" w:rsidP="00C14616">
      <w:pPr>
        <w:ind w:firstLine="709"/>
        <w:jc w:val="both"/>
        <w:rPr>
          <w:sz w:val="26"/>
          <w:lang w:val="uk-UA"/>
        </w:rPr>
      </w:pPr>
      <w:r w:rsidRPr="00AD1191">
        <w:rPr>
          <w:sz w:val="26"/>
          <w:lang w:val="uk-UA"/>
        </w:rPr>
        <w:t xml:space="preserve">- від 18 до 25 років – </w:t>
      </w:r>
      <w:r w:rsidR="007A2F83">
        <w:rPr>
          <w:sz w:val="26"/>
          <w:lang w:val="uk-UA"/>
        </w:rPr>
        <w:t>5</w:t>
      </w:r>
      <w:r w:rsidR="006E7387">
        <w:rPr>
          <w:sz w:val="26"/>
          <w:lang w:val="uk-UA"/>
        </w:rPr>
        <w:t>20</w:t>
      </w:r>
      <w:r w:rsidRPr="00AD1191">
        <w:rPr>
          <w:sz w:val="26"/>
          <w:lang w:val="uk-UA"/>
        </w:rPr>
        <w:t xml:space="preserve"> (</w:t>
      </w:r>
      <w:r w:rsidR="00332FF1" w:rsidRPr="00AD1191">
        <w:rPr>
          <w:sz w:val="26"/>
          <w:lang w:val="uk-UA"/>
        </w:rPr>
        <w:t>1</w:t>
      </w:r>
      <w:r w:rsidR="006E7387">
        <w:rPr>
          <w:sz w:val="26"/>
          <w:lang w:val="uk-UA"/>
        </w:rPr>
        <w:t>4</w:t>
      </w:r>
      <w:r w:rsidR="00332FF1" w:rsidRPr="00AD1191">
        <w:rPr>
          <w:sz w:val="26"/>
          <w:lang w:val="uk-UA"/>
        </w:rPr>
        <w:t>,</w:t>
      </w:r>
      <w:r w:rsidR="006E7387">
        <w:rPr>
          <w:sz w:val="26"/>
          <w:lang w:val="uk-UA"/>
        </w:rPr>
        <w:t>14</w:t>
      </w:r>
      <w:r w:rsidRPr="00AD1191">
        <w:rPr>
          <w:sz w:val="26"/>
          <w:lang w:val="uk-UA"/>
        </w:rPr>
        <w:t>%);</w:t>
      </w:r>
    </w:p>
    <w:p w:rsidR="00C14616" w:rsidRPr="00AD1191" w:rsidRDefault="00C14616" w:rsidP="00C14616">
      <w:pPr>
        <w:ind w:firstLine="709"/>
        <w:jc w:val="both"/>
        <w:rPr>
          <w:sz w:val="26"/>
          <w:lang w:val="uk-UA"/>
        </w:rPr>
      </w:pPr>
      <w:r w:rsidRPr="00AD1191">
        <w:rPr>
          <w:sz w:val="26"/>
          <w:lang w:val="uk-UA"/>
        </w:rPr>
        <w:t xml:space="preserve">- від 25 до 30 років – </w:t>
      </w:r>
      <w:r w:rsidR="007A2F83">
        <w:rPr>
          <w:sz w:val="26"/>
          <w:lang w:val="uk-UA"/>
        </w:rPr>
        <w:t>5</w:t>
      </w:r>
      <w:r w:rsidR="006E7387">
        <w:rPr>
          <w:sz w:val="26"/>
          <w:lang w:val="uk-UA"/>
        </w:rPr>
        <w:t>11</w:t>
      </w:r>
      <w:r w:rsidRPr="00AD1191">
        <w:rPr>
          <w:sz w:val="26"/>
          <w:lang w:val="uk-UA"/>
        </w:rPr>
        <w:t xml:space="preserve"> (</w:t>
      </w:r>
      <w:r w:rsidR="00332FF1" w:rsidRPr="00AD1191">
        <w:rPr>
          <w:sz w:val="26"/>
          <w:lang w:val="uk-UA"/>
        </w:rPr>
        <w:t>1</w:t>
      </w:r>
      <w:r w:rsidR="006231CD">
        <w:rPr>
          <w:sz w:val="26"/>
          <w:lang w:val="uk-UA"/>
        </w:rPr>
        <w:t>3</w:t>
      </w:r>
      <w:r w:rsidR="00332FF1" w:rsidRPr="00AD1191">
        <w:rPr>
          <w:sz w:val="26"/>
          <w:lang w:val="uk-UA"/>
        </w:rPr>
        <w:t>,</w:t>
      </w:r>
      <w:r w:rsidR="006231CD">
        <w:rPr>
          <w:sz w:val="26"/>
          <w:lang w:val="uk-UA"/>
        </w:rPr>
        <w:t>8</w:t>
      </w:r>
      <w:r w:rsidR="00C208F6">
        <w:rPr>
          <w:sz w:val="26"/>
          <w:lang w:val="uk-UA"/>
        </w:rPr>
        <w:t>9</w:t>
      </w:r>
      <w:r w:rsidRPr="00AD1191">
        <w:rPr>
          <w:sz w:val="26"/>
          <w:lang w:val="uk-UA"/>
        </w:rPr>
        <w:t>%);</w:t>
      </w:r>
    </w:p>
    <w:p w:rsidR="00C14616" w:rsidRPr="00AD1191" w:rsidRDefault="00C14616" w:rsidP="00C14616">
      <w:pPr>
        <w:ind w:firstLine="709"/>
        <w:jc w:val="both"/>
        <w:rPr>
          <w:sz w:val="26"/>
          <w:lang w:val="uk-UA"/>
        </w:rPr>
      </w:pPr>
      <w:r w:rsidRPr="00AD1191">
        <w:rPr>
          <w:sz w:val="26"/>
          <w:lang w:val="uk-UA"/>
        </w:rPr>
        <w:t xml:space="preserve">- від 30 до 50 років – </w:t>
      </w:r>
      <w:r w:rsidR="00332FF1" w:rsidRPr="00AD1191">
        <w:rPr>
          <w:sz w:val="26"/>
          <w:lang w:val="uk-UA"/>
        </w:rPr>
        <w:t>2</w:t>
      </w:r>
      <w:r w:rsidR="007A2F83">
        <w:rPr>
          <w:sz w:val="26"/>
          <w:lang w:val="uk-UA"/>
        </w:rPr>
        <w:t>1</w:t>
      </w:r>
      <w:r w:rsidR="006E7387">
        <w:rPr>
          <w:sz w:val="26"/>
          <w:lang w:val="uk-UA"/>
        </w:rPr>
        <w:t>28</w:t>
      </w:r>
      <w:r w:rsidRPr="00AD1191">
        <w:rPr>
          <w:sz w:val="26"/>
          <w:lang w:val="uk-UA"/>
        </w:rPr>
        <w:t xml:space="preserve"> (</w:t>
      </w:r>
      <w:r w:rsidR="00332FF1" w:rsidRPr="00AD1191">
        <w:rPr>
          <w:sz w:val="26"/>
          <w:lang w:val="uk-UA"/>
        </w:rPr>
        <w:t>5</w:t>
      </w:r>
      <w:r w:rsidR="007A2F83">
        <w:rPr>
          <w:sz w:val="26"/>
          <w:lang w:val="uk-UA"/>
        </w:rPr>
        <w:t>7</w:t>
      </w:r>
      <w:r w:rsidR="00332FF1" w:rsidRPr="00AD1191">
        <w:rPr>
          <w:sz w:val="26"/>
          <w:lang w:val="uk-UA"/>
        </w:rPr>
        <w:t>,</w:t>
      </w:r>
      <w:r w:rsidR="006231CD">
        <w:rPr>
          <w:sz w:val="26"/>
          <w:lang w:val="uk-UA"/>
        </w:rPr>
        <w:t>87</w:t>
      </w:r>
      <w:r w:rsidRPr="00AD1191">
        <w:rPr>
          <w:sz w:val="26"/>
          <w:lang w:val="uk-UA"/>
        </w:rPr>
        <w:t>%);</w:t>
      </w:r>
    </w:p>
    <w:p w:rsidR="00C14616" w:rsidRPr="00AD1191" w:rsidRDefault="00C14616" w:rsidP="00C14616">
      <w:pPr>
        <w:ind w:firstLine="709"/>
        <w:jc w:val="both"/>
        <w:rPr>
          <w:sz w:val="26"/>
          <w:lang w:val="uk-UA"/>
        </w:rPr>
      </w:pPr>
      <w:r w:rsidRPr="00AD1191">
        <w:rPr>
          <w:sz w:val="26"/>
          <w:lang w:val="uk-UA"/>
        </w:rPr>
        <w:t xml:space="preserve">- від 50 до 65 років – </w:t>
      </w:r>
      <w:r w:rsidR="00332FF1" w:rsidRPr="00AD1191">
        <w:rPr>
          <w:sz w:val="26"/>
          <w:lang w:val="uk-UA"/>
        </w:rPr>
        <w:t>3</w:t>
      </w:r>
      <w:r w:rsidR="006E7387">
        <w:rPr>
          <w:sz w:val="26"/>
          <w:lang w:val="uk-UA"/>
        </w:rPr>
        <w:t>90</w:t>
      </w:r>
      <w:r w:rsidRPr="00AD1191">
        <w:rPr>
          <w:sz w:val="26"/>
          <w:lang w:val="uk-UA"/>
        </w:rPr>
        <w:t xml:space="preserve"> (</w:t>
      </w:r>
      <w:r w:rsidR="006231CD">
        <w:rPr>
          <w:sz w:val="26"/>
          <w:lang w:val="uk-UA"/>
        </w:rPr>
        <w:t>37</w:t>
      </w:r>
      <w:r w:rsidR="00332FF1" w:rsidRPr="00AD1191">
        <w:rPr>
          <w:sz w:val="26"/>
          <w:lang w:val="uk-UA"/>
        </w:rPr>
        <w:t>,</w:t>
      </w:r>
      <w:r w:rsidR="006231CD">
        <w:rPr>
          <w:sz w:val="26"/>
          <w:lang w:val="uk-UA"/>
        </w:rPr>
        <w:t>80</w:t>
      </w:r>
      <w:r w:rsidRPr="00AD1191">
        <w:rPr>
          <w:sz w:val="26"/>
          <w:lang w:val="uk-UA"/>
        </w:rPr>
        <w:t>%);</w:t>
      </w:r>
    </w:p>
    <w:p w:rsidR="00C14616" w:rsidRPr="00AD1191" w:rsidRDefault="00C14616" w:rsidP="00C14616">
      <w:pPr>
        <w:ind w:firstLine="709"/>
        <w:jc w:val="both"/>
        <w:rPr>
          <w:sz w:val="26"/>
          <w:lang w:val="uk-UA"/>
        </w:rPr>
      </w:pPr>
      <w:r w:rsidRPr="00AD1191">
        <w:rPr>
          <w:sz w:val="26"/>
          <w:lang w:val="uk-UA"/>
        </w:rPr>
        <w:lastRenderedPageBreak/>
        <w:t xml:space="preserve">- від 65 років і старше – </w:t>
      </w:r>
      <w:r w:rsidR="006E7387">
        <w:rPr>
          <w:sz w:val="26"/>
          <w:lang w:val="uk-UA"/>
        </w:rPr>
        <w:t>39</w:t>
      </w:r>
      <w:r w:rsidRPr="00AD1191">
        <w:rPr>
          <w:sz w:val="26"/>
          <w:lang w:val="uk-UA"/>
        </w:rPr>
        <w:t xml:space="preserve"> (</w:t>
      </w:r>
      <w:r w:rsidR="006231CD">
        <w:rPr>
          <w:sz w:val="26"/>
          <w:lang w:val="uk-UA"/>
        </w:rPr>
        <w:t>1</w:t>
      </w:r>
      <w:r w:rsidRPr="00AD1191">
        <w:rPr>
          <w:sz w:val="26"/>
          <w:lang w:val="uk-UA"/>
        </w:rPr>
        <w:t>,</w:t>
      </w:r>
      <w:r w:rsidR="006231CD">
        <w:rPr>
          <w:sz w:val="26"/>
          <w:lang w:val="uk-UA"/>
        </w:rPr>
        <w:t>06</w:t>
      </w:r>
      <w:r w:rsidRPr="00AD1191">
        <w:rPr>
          <w:sz w:val="26"/>
          <w:lang w:val="uk-UA"/>
        </w:rPr>
        <w:t>%).</w:t>
      </w:r>
    </w:p>
    <w:p w:rsidR="00C14616" w:rsidRPr="00AD1191" w:rsidRDefault="00C14616" w:rsidP="00C14616">
      <w:pPr>
        <w:spacing w:before="120"/>
        <w:ind w:firstLine="709"/>
        <w:jc w:val="both"/>
        <w:rPr>
          <w:sz w:val="26"/>
          <w:lang w:val="uk-UA"/>
        </w:rPr>
      </w:pPr>
      <w:r w:rsidRPr="00AD1191">
        <w:rPr>
          <w:sz w:val="26"/>
          <w:lang w:val="uk-UA"/>
        </w:rPr>
        <w:t xml:space="preserve">Заняття засуджених на момент учинення злочину: робітники – </w:t>
      </w:r>
      <w:r w:rsidR="006E7387">
        <w:rPr>
          <w:sz w:val="26"/>
          <w:lang w:val="uk-UA"/>
        </w:rPr>
        <w:t>300</w:t>
      </w:r>
      <w:r w:rsidRPr="00AD1191">
        <w:rPr>
          <w:sz w:val="26"/>
          <w:lang w:val="uk-UA"/>
        </w:rPr>
        <w:t xml:space="preserve"> (</w:t>
      </w:r>
      <w:r w:rsidR="006231CD">
        <w:rPr>
          <w:sz w:val="26"/>
          <w:lang w:val="uk-UA"/>
        </w:rPr>
        <w:t>8</w:t>
      </w:r>
      <w:r w:rsidRPr="00AD1191">
        <w:rPr>
          <w:sz w:val="26"/>
          <w:lang w:val="uk-UA"/>
        </w:rPr>
        <w:t>,</w:t>
      </w:r>
      <w:r w:rsidR="006231CD">
        <w:rPr>
          <w:sz w:val="26"/>
          <w:lang w:val="uk-UA"/>
        </w:rPr>
        <w:t>15</w:t>
      </w:r>
      <w:r w:rsidRPr="00AD1191">
        <w:rPr>
          <w:sz w:val="26"/>
          <w:lang w:val="uk-UA"/>
        </w:rPr>
        <w:t xml:space="preserve">% до кількості засуджених осіб); державні службовці – </w:t>
      </w:r>
      <w:r w:rsidR="006E7387">
        <w:rPr>
          <w:sz w:val="26"/>
          <w:lang w:val="uk-UA"/>
        </w:rPr>
        <w:t>4</w:t>
      </w:r>
      <w:r w:rsidRPr="00AD1191">
        <w:rPr>
          <w:sz w:val="26"/>
          <w:lang w:val="uk-UA"/>
        </w:rPr>
        <w:t xml:space="preserve"> (0,</w:t>
      </w:r>
      <w:r w:rsidR="006231CD">
        <w:rPr>
          <w:sz w:val="26"/>
          <w:lang w:val="uk-UA"/>
        </w:rPr>
        <w:t>10</w:t>
      </w:r>
      <w:r w:rsidRPr="00AD1191">
        <w:rPr>
          <w:sz w:val="26"/>
          <w:lang w:val="uk-UA"/>
        </w:rPr>
        <w:t xml:space="preserve">%); інші службовці – </w:t>
      </w:r>
      <w:r w:rsidR="007A2F83">
        <w:rPr>
          <w:sz w:val="26"/>
          <w:lang w:val="uk-UA"/>
        </w:rPr>
        <w:t>1</w:t>
      </w:r>
      <w:r w:rsidR="006E7387">
        <w:rPr>
          <w:sz w:val="26"/>
          <w:lang w:val="uk-UA"/>
        </w:rPr>
        <w:t>9</w:t>
      </w:r>
      <w:r w:rsidRPr="00A9212F">
        <w:rPr>
          <w:sz w:val="26"/>
          <w:lang w:val="uk-UA"/>
        </w:rPr>
        <w:t xml:space="preserve"> </w:t>
      </w:r>
      <w:r w:rsidRPr="00AD1191">
        <w:rPr>
          <w:sz w:val="26"/>
          <w:lang w:val="uk-UA"/>
        </w:rPr>
        <w:t>(0,</w:t>
      </w:r>
      <w:r w:rsidR="006231CD">
        <w:rPr>
          <w:sz w:val="26"/>
          <w:lang w:val="uk-UA"/>
        </w:rPr>
        <w:t>51</w:t>
      </w:r>
      <w:r w:rsidRPr="00AD1191">
        <w:rPr>
          <w:sz w:val="26"/>
          <w:lang w:val="uk-UA"/>
        </w:rPr>
        <w:t xml:space="preserve">%); військовослужбовці – </w:t>
      </w:r>
      <w:r w:rsidR="006E7387">
        <w:rPr>
          <w:sz w:val="26"/>
          <w:lang w:val="uk-UA"/>
        </w:rPr>
        <w:t>70</w:t>
      </w:r>
      <w:r w:rsidRPr="00AD1191">
        <w:rPr>
          <w:sz w:val="26"/>
          <w:lang w:val="uk-UA"/>
        </w:rPr>
        <w:t xml:space="preserve"> (</w:t>
      </w:r>
      <w:r w:rsidR="006231CD">
        <w:rPr>
          <w:sz w:val="26"/>
          <w:lang w:val="uk-UA"/>
        </w:rPr>
        <w:t>1</w:t>
      </w:r>
      <w:r w:rsidR="00C01A2E" w:rsidRPr="00AD1191">
        <w:rPr>
          <w:sz w:val="26"/>
          <w:lang w:val="uk-UA"/>
        </w:rPr>
        <w:t>,</w:t>
      </w:r>
      <w:r w:rsidR="007A2F83">
        <w:rPr>
          <w:sz w:val="26"/>
          <w:lang w:val="uk-UA"/>
        </w:rPr>
        <w:t>9</w:t>
      </w:r>
      <w:r w:rsidR="006231CD">
        <w:rPr>
          <w:sz w:val="26"/>
          <w:lang w:val="uk-UA"/>
        </w:rPr>
        <w:t>0</w:t>
      </w:r>
      <w:r w:rsidRPr="00AD1191">
        <w:rPr>
          <w:sz w:val="26"/>
          <w:lang w:val="uk-UA"/>
        </w:rPr>
        <w:t xml:space="preserve">%); лікарі, фармацевти – </w:t>
      </w:r>
      <w:r w:rsidR="006E7387">
        <w:rPr>
          <w:sz w:val="26"/>
          <w:lang w:val="uk-UA"/>
        </w:rPr>
        <w:t>0</w:t>
      </w:r>
      <w:r w:rsidR="00C01A2E" w:rsidRPr="00AD1191">
        <w:rPr>
          <w:sz w:val="26"/>
          <w:lang w:val="uk-UA"/>
        </w:rPr>
        <w:t xml:space="preserve"> (0,</w:t>
      </w:r>
      <w:r w:rsidR="006E7387">
        <w:rPr>
          <w:sz w:val="26"/>
          <w:lang w:val="uk-UA"/>
        </w:rPr>
        <w:t>0</w:t>
      </w:r>
      <w:r w:rsidR="0089497C">
        <w:rPr>
          <w:sz w:val="26"/>
          <w:lang w:val="uk-UA"/>
        </w:rPr>
        <w:t>0</w:t>
      </w:r>
      <w:r w:rsidRPr="00AD1191">
        <w:rPr>
          <w:sz w:val="26"/>
          <w:lang w:val="uk-UA"/>
        </w:rPr>
        <w:t xml:space="preserve">%); вчителі, викладачі – </w:t>
      </w:r>
      <w:r w:rsidR="0089497C">
        <w:rPr>
          <w:sz w:val="26"/>
          <w:lang w:val="uk-UA"/>
        </w:rPr>
        <w:t>0</w:t>
      </w:r>
      <w:r w:rsidRPr="00AD1191">
        <w:rPr>
          <w:sz w:val="26"/>
          <w:lang w:val="uk-UA"/>
        </w:rPr>
        <w:t xml:space="preserve"> (0,0</w:t>
      </w:r>
      <w:r w:rsidR="0089497C">
        <w:rPr>
          <w:sz w:val="26"/>
          <w:lang w:val="uk-UA"/>
        </w:rPr>
        <w:t>0</w:t>
      </w:r>
      <w:r w:rsidRPr="00AD1191">
        <w:rPr>
          <w:sz w:val="26"/>
          <w:lang w:val="uk-UA"/>
        </w:rPr>
        <w:t xml:space="preserve">%); приватні підприємці – </w:t>
      </w:r>
      <w:r w:rsidR="00301B3B">
        <w:rPr>
          <w:sz w:val="26"/>
          <w:lang w:val="uk-UA"/>
        </w:rPr>
        <w:t>2</w:t>
      </w:r>
      <w:r w:rsidR="0089497C">
        <w:rPr>
          <w:sz w:val="26"/>
          <w:lang w:val="uk-UA"/>
        </w:rPr>
        <w:t>0</w:t>
      </w:r>
      <w:r w:rsidRPr="00AD1191">
        <w:rPr>
          <w:sz w:val="26"/>
          <w:lang w:val="uk-UA"/>
        </w:rPr>
        <w:t xml:space="preserve"> (0</w:t>
      </w:r>
      <w:r w:rsidR="0089497C">
        <w:rPr>
          <w:sz w:val="26"/>
          <w:lang w:val="uk-UA"/>
        </w:rPr>
        <w:t>,5</w:t>
      </w:r>
      <w:r w:rsidR="006231CD">
        <w:rPr>
          <w:sz w:val="26"/>
          <w:lang w:val="uk-UA"/>
        </w:rPr>
        <w:t>4</w:t>
      </w:r>
      <w:r w:rsidRPr="00AD1191">
        <w:rPr>
          <w:sz w:val="26"/>
          <w:lang w:val="uk-UA"/>
        </w:rPr>
        <w:t xml:space="preserve">%); працівники господарських товариств – </w:t>
      </w:r>
      <w:r w:rsidR="00C208F6">
        <w:rPr>
          <w:sz w:val="26"/>
          <w:lang w:val="uk-UA"/>
        </w:rPr>
        <w:t>1</w:t>
      </w:r>
      <w:r w:rsidR="006E7387">
        <w:rPr>
          <w:sz w:val="26"/>
          <w:lang w:val="uk-UA"/>
        </w:rPr>
        <w:t>4</w:t>
      </w:r>
      <w:r w:rsidRPr="00AD1191">
        <w:rPr>
          <w:sz w:val="26"/>
          <w:lang w:val="uk-UA"/>
        </w:rPr>
        <w:t xml:space="preserve"> (0,</w:t>
      </w:r>
      <w:r w:rsidR="006231CD">
        <w:rPr>
          <w:sz w:val="26"/>
          <w:lang w:val="uk-UA"/>
        </w:rPr>
        <w:t>38</w:t>
      </w:r>
      <w:r w:rsidRPr="00AD1191">
        <w:rPr>
          <w:sz w:val="26"/>
          <w:lang w:val="uk-UA"/>
        </w:rPr>
        <w:t xml:space="preserve">%); учні шкіл, ліцеїв, коледжів, гімназій – </w:t>
      </w:r>
      <w:r w:rsidR="0089497C">
        <w:rPr>
          <w:sz w:val="26"/>
          <w:lang w:val="uk-UA"/>
        </w:rPr>
        <w:t>5</w:t>
      </w:r>
      <w:r w:rsidR="006E7387">
        <w:rPr>
          <w:sz w:val="26"/>
          <w:lang w:val="uk-UA"/>
        </w:rPr>
        <w:t>0</w:t>
      </w:r>
      <w:r w:rsidRPr="00AD1191">
        <w:rPr>
          <w:sz w:val="26"/>
          <w:lang w:val="uk-UA"/>
        </w:rPr>
        <w:t xml:space="preserve"> (</w:t>
      </w:r>
      <w:r w:rsidR="0089497C">
        <w:rPr>
          <w:sz w:val="26"/>
          <w:lang w:val="uk-UA"/>
        </w:rPr>
        <w:t>1</w:t>
      </w:r>
      <w:r w:rsidR="00C01A2E" w:rsidRPr="00AD1191">
        <w:rPr>
          <w:sz w:val="26"/>
          <w:lang w:val="uk-UA"/>
        </w:rPr>
        <w:t>,</w:t>
      </w:r>
      <w:r w:rsidR="00FE0560">
        <w:rPr>
          <w:sz w:val="26"/>
          <w:lang w:val="uk-UA"/>
        </w:rPr>
        <w:t>3</w:t>
      </w:r>
      <w:r w:rsidR="006231CD">
        <w:rPr>
          <w:sz w:val="26"/>
          <w:lang w:val="uk-UA"/>
        </w:rPr>
        <w:t>5</w:t>
      </w:r>
      <w:r w:rsidRPr="00AD1191">
        <w:rPr>
          <w:sz w:val="26"/>
          <w:lang w:val="uk-UA"/>
        </w:rPr>
        <w:t xml:space="preserve">%); студенти навчальних закладів – </w:t>
      </w:r>
      <w:r w:rsidR="006E7387">
        <w:rPr>
          <w:sz w:val="26"/>
          <w:lang w:val="uk-UA"/>
        </w:rPr>
        <w:t>3</w:t>
      </w:r>
      <w:r w:rsidR="00C208F6">
        <w:rPr>
          <w:sz w:val="26"/>
          <w:lang w:val="uk-UA"/>
        </w:rPr>
        <w:t>7</w:t>
      </w:r>
      <w:r w:rsidRPr="00AD1191">
        <w:rPr>
          <w:sz w:val="26"/>
          <w:lang w:val="uk-UA"/>
        </w:rPr>
        <w:t xml:space="preserve"> (</w:t>
      </w:r>
      <w:r w:rsidR="00CC64AB">
        <w:rPr>
          <w:sz w:val="26"/>
          <w:lang w:val="uk-UA"/>
        </w:rPr>
        <w:t>1</w:t>
      </w:r>
      <w:r w:rsidRPr="00AD1191">
        <w:rPr>
          <w:sz w:val="26"/>
          <w:lang w:val="uk-UA"/>
        </w:rPr>
        <w:t>,</w:t>
      </w:r>
      <w:r w:rsidR="006231CD">
        <w:rPr>
          <w:sz w:val="26"/>
          <w:lang w:val="uk-UA"/>
        </w:rPr>
        <w:t>00</w:t>
      </w:r>
      <w:r w:rsidRPr="00AD1191">
        <w:rPr>
          <w:sz w:val="26"/>
          <w:lang w:val="uk-UA"/>
        </w:rPr>
        <w:t xml:space="preserve">%); інші заняття – </w:t>
      </w:r>
      <w:r w:rsidR="0089497C">
        <w:rPr>
          <w:sz w:val="26"/>
          <w:lang w:val="uk-UA"/>
        </w:rPr>
        <w:t>8</w:t>
      </w:r>
      <w:r w:rsidR="006E7387">
        <w:rPr>
          <w:sz w:val="26"/>
          <w:lang w:val="uk-UA"/>
        </w:rPr>
        <w:t>3</w:t>
      </w:r>
      <w:r w:rsidRPr="00AD1191">
        <w:rPr>
          <w:sz w:val="26"/>
          <w:lang w:val="uk-UA"/>
        </w:rPr>
        <w:t xml:space="preserve"> (</w:t>
      </w:r>
      <w:r w:rsidR="00CC64AB">
        <w:rPr>
          <w:sz w:val="26"/>
          <w:lang w:val="uk-UA"/>
        </w:rPr>
        <w:t>2</w:t>
      </w:r>
      <w:r w:rsidRPr="00AD1191">
        <w:rPr>
          <w:sz w:val="26"/>
          <w:lang w:val="uk-UA"/>
        </w:rPr>
        <w:t>,</w:t>
      </w:r>
      <w:r w:rsidR="006231CD">
        <w:rPr>
          <w:sz w:val="26"/>
          <w:lang w:val="uk-UA"/>
        </w:rPr>
        <w:t>25</w:t>
      </w:r>
      <w:r w:rsidRPr="00AD1191">
        <w:rPr>
          <w:sz w:val="26"/>
          <w:lang w:val="uk-UA"/>
        </w:rPr>
        <w:t>%); пенсіонери (у т.ч. інваліди) – 1</w:t>
      </w:r>
      <w:r w:rsidR="006E7387">
        <w:rPr>
          <w:sz w:val="26"/>
          <w:lang w:val="uk-UA"/>
        </w:rPr>
        <w:t>09</w:t>
      </w:r>
      <w:r w:rsidRPr="00AD1191">
        <w:rPr>
          <w:sz w:val="26"/>
          <w:lang w:val="uk-UA"/>
        </w:rPr>
        <w:t xml:space="preserve"> (</w:t>
      </w:r>
      <w:r w:rsidR="006231CD">
        <w:rPr>
          <w:sz w:val="26"/>
          <w:lang w:val="uk-UA"/>
        </w:rPr>
        <w:t>2</w:t>
      </w:r>
      <w:r w:rsidRPr="00AD1191">
        <w:rPr>
          <w:sz w:val="26"/>
          <w:lang w:val="uk-UA"/>
        </w:rPr>
        <w:t>,</w:t>
      </w:r>
      <w:r w:rsidR="006231CD">
        <w:rPr>
          <w:sz w:val="26"/>
          <w:lang w:val="uk-UA"/>
        </w:rPr>
        <w:t>96</w:t>
      </w:r>
      <w:r w:rsidRPr="00AD1191">
        <w:rPr>
          <w:sz w:val="26"/>
          <w:lang w:val="uk-UA"/>
        </w:rPr>
        <w:t xml:space="preserve">%); безробітні – </w:t>
      </w:r>
      <w:r w:rsidR="006E7387">
        <w:rPr>
          <w:sz w:val="26"/>
          <w:lang w:val="uk-UA"/>
        </w:rPr>
        <w:t>7</w:t>
      </w:r>
      <w:r w:rsidRPr="00AD1191">
        <w:rPr>
          <w:sz w:val="26"/>
          <w:lang w:val="uk-UA"/>
        </w:rPr>
        <w:t xml:space="preserve"> (</w:t>
      </w:r>
      <w:r w:rsidR="00C01A2E" w:rsidRPr="00AD1191">
        <w:rPr>
          <w:sz w:val="26"/>
          <w:lang w:val="uk-UA"/>
        </w:rPr>
        <w:t>0,</w:t>
      </w:r>
      <w:r w:rsidR="006231CD">
        <w:rPr>
          <w:sz w:val="26"/>
          <w:lang w:val="uk-UA"/>
        </w:rPr>
        <w:t>19</w:t>
      </w:r>
      <w:r w:rsidRPr="00AD1191">
        <w:rPr>
          <w:sz w:val="26"/>
          <w:lang w:val="uk-UA"/>
        </w:rPr>
        <w:t xml:space="preserve">%); працездатні, які не працювали та не вчилися – </w:t>
      </w:r>
      <w:r w:rsidR="0089497C">
        <w:rPr>
          <w:sz w:val="26"/>
          <w:lang w:val="uk-UA"/>
        </w:rPr>
        <w:t>29</w:t>
      </w:r>
      <w:r w:rsidR="006E7387">
        <w:rPr>
          <w:sz w:val="26"/>
          <w:lang w:val="uk-UA"/>
        </w:rPr>
        <w:t>43</w:t>
      </w:r>
      <w:r w:rsidRPr="00AD1191">
        <w:rPr>
          <w:sz w:val="26"/>
          <w:lang w:val="uk-UA"/>
        </w:rPr>
        <w:t xml:space="preserve"> (</w:t>
      </w:r>
      <w:r w:rsidR="006231CD">
        <w:rPr>
          <w:sz w:val="26"/>
          <w:lang w:val="uk-UA"/>
        </w:rPr>
        <w:t>80</w:t>
      </w:r>
      <w:r w:rsidR="00C01A2E" w:rsidRPr="00AD1191">
        <w:rPr>
          <w:sz w:val="26"/>
          <w:lang w:val="uk-UA"/>
        </w:rPr>
        <w:t>,</w:t>
      </w:r>
      <w:r w:rsidR="006231CD">
        <w:rPr>
          <w:sz w:val="26"/>
          <w:lang w:val="uk-UA"/>
        </w:rPr>
        <w:t>03</w:t>
      </w:r>
      <w:r w:rsidR="00C01A2E" w:rsidRPr="00AD1191">
        <w:rPr>
          <w:sz w:val="26"/>
          <w:lang w:val="uk-UA"/>
        </w:rPr>
        <w:t>%</w:t>
      </w:r>
      <w:r w:rsidRPr="00AD1191">
        <w:rPr>
          <w:sz w:val="26"/>
          <w:lang w:val="uk-UA"/>
        </w:rPr>
        <w:t xml:space="preserve">); утримувались в установі виконання покарань або під вартою – </w:t>
      </w:r>
      <w:r w:rsidR="0089497C">
        <w:rPr>
          <w:sz w:val="26"/>
          <w:lang w:val="uk-UA"/>
        </w:rPr>
        <w:t>2</w:t>
      </w:r>
      <w:r w:rsidR="006E7387">
        <w:rPr>
          <w:sz w:val="26"/>
          <w:lang w:val="uk-UA"/>
        </w:rPr>
        <w:t>1</w:t>
      </w:r>
      <w:r w:rsidRPr="00AD1191">
        <w:rPr>
          <w:sz w:val="26"/>
          <w:lang w:val="uk-UA"/>
        </w:rPr>
        <w:t xml:space="preserve"> (0,</w:t>
      </w:r>
      <w:r w:rsidR="006231CD">
        <w:rPr>
          <w:sz w:val="26"/>
          <w:lang w:val="uk-UA"/>
        </w:rPr>
        <w:t>57</w:t>
      </w:r>
      <w:r w:rsidRPr="00AD1191">
        <w:rPr>
          <w:sz w:val="26"/>
          <w:lang w:val="uk-UA"/>
        </w:rPr>
        <w:t>%).</w:t>
      </w:r>
    </w:p>
    <w:p w:rsidR="00C14616" w:rsidRDefault="00C14616" w:rsidP="00C14616">
      <w:pPr>
        <w:spacing w:before="120"/>
        <w:ind w:firstLine="709"/>
        <w:jc w:val="both"/>
        <w:rPr>
          <w:sz w:val="26"/>
          <w:lang w:val="uk-UA"/>
        </w:rPr>
      </w:pPr>
      <w:r w:rsidRPr="00AD1191">
        <w:rPr>
          <w:sz w:val="26"/>
          <w:lang w:val="uk-UA"/>
        </w:rPr>
        <w:t xml:space="preserve">Структура занять засуджених на момент вчинення злочину відображена на рисунку </w:t>
      </w:r>
      <w:r w:rsidR="00F8692E">
        <w:rPr>
          <w:sz w:val="26"/>
          <w:lang w:val="uk-UA"/>
        </w:rPr>
        <w:t>5</w:t>
      </w:r>
      <w:r w:rsidRPr="00AD1191">
        <w:rPr>
          <w:sz w:val="26"/>
          <w:lang w:val="uk-UA"/>
        </w:rPr>
        <w:t>.</w:t>
      </w:r>
      <w:r w:rsidRPr="00A9212F">
        <w:rPr>
          <w:sz w:val="26"/>
          <w:lang w:val="uk-UA"/>
        </w:rPr>
        <w:t xml:space="preserve"> </w:t>
      </w:r>
    </w:p>
    <w:p w:rsidR="00F8692E" w:rsidRDefault="00F8692E" w:rsidP="00C14616">
      <w:pPr>
        <w:spacing w:before="120"/>
        <w:ind w:firstLine="709"/>
        <w:jc w:val="both"/>
        <w:rPr>
          <w:sz w:val="26"/>
          <w:lang w:val="uk-UA"/>
        </w:rPr>
      </w:pPr>
    </w:p>
    <w:p w:rsidR="00F8692E" w:rsidRDefault="00A758E4" w:rsidP="00F8692E">
      <w:pPr>
        <w:spacing w:before="120"/>
        <w:ind w:firstLine="142"/>
        <w:jc w:val="both"/>
        <w:rPr>
          <w:sz w:val="26"/>
          <w:lang w:val="uk-UA"/>
        </w:rPr>
      </w:pPr>
      <w:r w:rsidRPr="004E3D8C">
        <w:rPr>
          <w:noProof/>
          <w:lang w:val="en-US" w:eastAsia="en-US"/>
        </w:rPr>
        <w:drawing>
          <wp:inline distT="0" distB="0" distL="0" distR="0">
            <wp:extent cx="6047740" cy="4232275"/>
            <wp:effectExtent l="0" t="0" r="10160" b="15875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4616" w:rsidRPr="009D03C1" w:rsidRDefault="00C14616" w:rsidP="009D03C1">
      <w:pPr>
        <w:spacing w:before="120"/>
        <w:jc w:val="center"/>
        <w:rPr>
          <w:sz w:val="26"/>
          <w:szCs w:val="26"/>
        </w:rPr>
      </w:pPr>
      <w:r w:rsidRPr="00AD1191">
        <w:rPr>
          <w:sz w:val="26"/>
          <w:lang w:val="uk-UA"/>
        </w:rPr>
        <w:t xml:space="preserve">Рис. </w:t>
      </w:r>
      <w:r w:rsidR="00F8692E">
        <w:rPr>
          <w:sz w:val="26"/>
          <w:lang w:val="uk-UA"/>
        </w:rPr>
        <w:t>5</w:t>
      </w:r>
      <w:r w:rsidRPr="00AD1191">
        <w:rPr>
          <w:sz w:val="26"/>
          <w:lang w:val="uk-UA"/>
        </w:rPr>
        <w:t xml:space="preserve"> - Структура занять засуджених на момент вчинення злочину </w:t>
      </w:r>
      <w:r w:rsidRPr="00AD1191">
        <w:rPr>
          <w:sz w:val="26"/>
          <w:szCs w:val="26"/>
          <w:lang w:val="uk-UA"/>
        </w:rPr>
        <w:t>(за судовими рішеннями, що набрали чинності у 20</w:t>
      </w:r>
      <w:r w:rsidR="006231CD">
        <w:rPr>
          <w:sz w:val="26"/>
          <w:szCs w:val="26"/>
          <w:lang w:val="uk-UA"/>
        </w:rPr>
        <w:t>20</w:t>
      </w:r>
      <w:r w:rsidRPr="00AD1191">
        <w:rPr>
          <w:sz w:val="26"/>
          <w:szCs w:val="26"/>
          <w:lang w:val="uk-UA"/>
        </w:rPr>
        <w:t xml:space="preserve"> році).</w:t>
      </w:r>
    </w:p>
    <w:p w:rsidR="0025348B" w:rsidRDefault="0025348B" w:rsidP="0025348B">
      <w:pPr>
        <w:pStyle w:val="1"/>
        <w:spacing w:line="240" w:lineRule="auto"/>
        <w:ind w:firstLine="0"/>
        <w:rPr>
          <w:b/>
        </w:rPr>
      </w:pPr>
      <w:r>
        <w:rPr>
          <w:i w:val="0"/>
          <w:iCs w:val="0"/>
          <w:u w:val="none"/>
          <w:lang w:eastAsia="ru-RU"/>
        </w:rPr>
        <w:t xml:space="preserve">                                                     </w:t>
      </w:r>
    </w:p>
    <w:p w:rsidR="009D03C1" w:rsidRPr="009D3FCE" w:rsidRDefault="009D03C1" w:rsidP="009D03C1">
      <w:pPr>
        <w:pStyle w:val="1"/>
        <w:spacing w:line="240" w:lineRule="auto"/>
        <w:ind w:firstLine="0"/>
        <w:rPr>
          <w:b/>
        </w:rPr>
      </w:pPr>
      <w:r>
        <w:rPr>
          <w:i w:val="0"/>
          <w:iCs w:val="0"/>
          <w:u w:val="none"/>
          <w:lang w:eastAsia="ru-RU"/>
        </w:rPr>
        <w:t xml:space="preserve">                                                      </w:t>
      </w:r>
      <w:r w:rsidRPr="009D3FCE">
        <w:rPr>
          <w:b/>
        </w:rPr>
        <w:t>Цивільні справи в судах</w:t>
      </w:r>
    </w:p>
    <w:p w:rsidR="009D03C1" w:rsidRPr="00FB345C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FB345C">
        <w:rPr>
          <w:sz w:val="26"/>
          <w:lang w:val="uk-UA"/>
        </w:rPr>
        <w:t xml:space="preserve">Всього в провадженні судів у 2020 році знаходилося </w:t>
      </w:r>
      <w:r w:rsidRPr="00FB345C">
        <w:rPr>
          <w:b/>
          <w:sz w:val="26"/>
          <w:lang w:val="uk-UA"/>
        </w:rPr>
        <w:t>64386</w:t>
      </w:r>
      <w:r w:rsidRPr="00FB345C">
        <w:rPr>
          <w:sz w:val="26"/>
          <w:lang w:val="uk-UA"/>
        </w:rPr>
        <w:t xml:space="preserve"> цивільних справ та матеріалів, що на </w:t>
      </w:r>
      <w:r w:rsidRPr="00FB345C">
        <w:rPr>
          <w:b/>
          <w:sz w:val="26"/>
          <w:lang w:val="uk-UA"/>
        </w:rPr>
        <w:t>0,01%</w:t>
      </w:r>
      <w:r w:rsidRPr="00FB345C">
        <w:rPr>
          <w:sz w:val="26"/>
          <w:lang w:val="uk-UA"/>
        </w:rPr>
        <w:t xml:space="preserve"> менше, ніж у 2019 році [64395].</w:t>
      </w:r>
      <w:r w:rsidRPr="00EE59D5">
        <w:rPr>
          <w:i/>
          <w:sz w:val="26"/>
          <w:lang w:val="uk-UA"/>
        </w:rPr>
        <w:t xml:space="preserve"> </w:t>
      </w:r>
      <w:r w:rsidRPr="00FB345C">
        <w:rPr>
          <w:sz w:val="26"/>
          <w:lang w:val="uk-UA"/>
        </w:rPr>
        <w:t xml:space="preserve">З них закінчено провадженням </w:t>
      </w:r>
      <w:r w:rsidRPr="00FB345C">
        <w:rPr>
          <w:b/>
          <w:sz w:val="26"/>
          <w:lang w:val="uk-UA"/>
        </w:rPr>
        <w:t>49443</w:t>
      </w:r>
      <w:r w:rsidRPr="00FB345C">
        <w:rPr>
          <w:sz w:val="26"/>
          <w:lang w:val="uk-UA"/>
        </w:rPr>
        <w:t xml:space="preserve"> (76,79%). Порівняно з минулим роком цей показник погіршився, оскільки у 2019 році відсоток закінчених провадженням справ складав 78,97%. </w:t>
      </w:r>
    </w:p>
    <w:p w:rsidR="009D03C1" w:rsidRPr="00184216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184216">
        <w:rPr>
          <w:sz w:val="26"/>
          <w:lang w:val="uk-UA"/>
        </w:rPr>
        <w:t xml:space="preserve">З кількості цивільних справ позовного та окремого провадження, що на кінець звітного періоду знаходяться у залишку (11014 </w:t>
      </w:r>
      <w:r w:rsidRPr="00184216">
        <w:rPr>
          <w:bCs/>
          <w:sz w:val="26"/>
          <w:lang w:val="uk-UA"/>
        </w:rPr>
        <w:t>[10547]</w:t>
      </w:r>
      <w:r w:rsidRPr="00184216">
        <w:rPr>
          <w:sz w:val="26"/>
          <w:lang w:val="uk-UA"/>
        </w:rPr>
        <w:t xml:space="preserve">), провадження зупинено по 568 </w:t>
      </w:r>
      <w:r w:rsidRPr="00184216">
        <w:rPr>
          <w:sz w:val="26"/>
          <w:lang w:val="uk-UA"/>
        </w:rPr>
        <w:lastRenderedPageBreak/>
        <w:t>справам (5,16% від кількості справ, які знаходяться у залишку)</w:t>
      </w:r>
      <w:r w:rsidRPr="00EE59D5">
        <w:rPr>
          <w:i/>
          <w:sz w:val="26"/>
          <w:lang w:val="uk-UA"/>
        </w:rPr>
        <w:t xml:space="preserve"> </w:t>
      </w:r>
      <w:r w:rsidRPr="00184216">
        <w:rPr>
          <w:bCs/>
          <w:sz w:val="26"/>
          <w:lang w:val="uk-UA"/>
        </w:rPr>
        <w:t>[524</w:t>
      </w:r>
      <w:r w:rsidRPr="00184216">
        <w:rPr>
          <w:sz w:val="26"/>
          <w:lang w:val="uk-UA"/>
        </w:rPr>
        <w:t xml:space="preserve"> справи (4,97% від кількості справ, які знаходяться у залишку</w:t>
      </w:r>
      <w:r w:rsidRPr="00184216">
        <w:rPr>
          <w:bCs/>
          <w:sz w:val="26"/>
          <w:lang w:val="uk-UA"/>
        </w:rPr>
        <w:t>]</w:t>
      </w:r>
      <w:r w:rsidRPr="00184216">
        <w:rPr>
          <w:sz w:val="26"/>
          <w:lang w:val="uk-UA"/>
        </w:rPr>
        <w:t>.</w:t>
      </w:r>
    </w:p>
    <w:p w:rsidR="009D03C1" w:rsidRPr="00B91E38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B91E38">
        <w:rPr>
          <w:sz w:val="26"/>
          <w:lang w:val="uk-UA"/>
        </w:rPr>
        <w:t xml:space="preserve">З загальної кількості розглянутих цивільних справ позовного та окремого провадження (28627) із порушенням строків, встановлених ЦПК України, розглянуто 366 справ (1,28%) </w:t>
      </w:r>
      <w:r w:rsidRPr="00B91E38">
        <w:rPr>
          <w:bCs/>
          <w:sz w:val="26"/>
          <w:lang w:val="uk-UA"/>
        </w:rPr>
        <w:t>[(32062) 416 справ (1,3%)]</w:t>
      </w:r>
      <w:r w:rsidRPr="00B91E38">
        <w:rPr>
          <w:sz w:val="26"/>
          <w:lang w:val="uk-UA"/>
        </w:rPr>
        <w:t>.</w:t>
      </w:r>
    </w:p>
    <w:p w:rsidR="009D03C1" w:rsidRPr="00B91E38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B91E38">
        <w:rPr>
          <w:sz w:val="26"/>
          <w:lang w:val="uk-UA"/>
        </w:rPr>
        <w:t>Таблиця 4 – Розподіл цивільних справ за категоріями.</w:t>
      </w:r>
    </w:p>
    <w:p w:rsidR="009D03C1" w:rsidRPr="009D3FCE" w:rsidRDefault="009D03C1" w:rsidP="009D03C1">
      <w:pPr>
        <w:spacing w:before="120"/>
        <w:ind w:firstLine="709"/>
        <w:jc w:val="both"/>
        <w:rPr>
          <w:i/>
          <w:sz w:val="26"/>
          <w:lang w:val="uk-UA"/>
        </w:rPr>
      </w:pPr>
    </w:p>
    <w:tbl>
      <w:tblPr>
        <w:tblW w:w="10546" w:type="dxa"/>
        <w:tblInd w:w="-266" w:type="dxa"/>
        <w:tblLayout w:type="fixed"/>
        <w:tblLook w:val="04A0" w:firstRow="1" w:lastRow="0" w:firstColumn="1" w:lastColumn="0" w:noHBand="0" w:noVBand="1"/>
      </w:tblPr>
      <w:tblGrid>
        <w:gridCol w:w="539"/>
        <w:gridCol w:w="3058"/>
        <w:gridCol w:w="860"/>
        <w:gridCol w:w="879"/>
        <w:gridCol w:w="850"/>
        <w:gridCol w:w="966"/>
        <w:gridCol w:w="935"/>
        <w:gridCol w:w="776"/>
        <w:gridCol w:w="996"/>
        <w:gridCol w:w="687"/>
      </w:tblGrid>
      <w:tr w:rsidR="009D03C1" w:rsidRPr="009D3FCE" w:rsidTr="003F07B3">
        <w:trPr>
          <w:trHeight w:val="31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DE5BDF">
              <w:rPr>
                <w:b/>
                <w:bCs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3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355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Знаходилося на розгляді справ</w:t>
            </w:r>
          </w:p>
        </w:tc>
        <w:tc>
          <w:tcPr>
            <w:tcW w:w="339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Розглянуто</w:t>
            </w:r>
          </w:p>
        </w:tc>
      </w:tr>
      <w:tr w:rsidR="009D03C1" w:rsidRPr="009D3FCE" w:rsidTr="003F07B3">
        <w:trPr>
          <w:trHeight w:val="190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55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39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D03C1" w:rsidRPr="009D3FCE" w:rsidTr="003F07B3">
        <w:trPr>
          <w:trHeight w:val="698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201</w:t>
            </w: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  <w:r w:rsidRPr="00DE5BDF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20</w:t>
            </w:r>
            <w:r>
              <w:rPr>
                <w:b/>
                <w:bCs/>
                <w:sz w:val="20"/>
                <w:szCs w:val="20"/>
                <w:lang w:val="uk-UA"/>
              </w:rPr>
              <w:t>20</w:t>
            </w:r>
            <w:r w:rsidRPr="00DE5BDF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E5BDF">
              <w:rPr>
                <w:b/>
                <w:sz w:val="20"/>
                <w:szCs w:val="20"/>
                <w:lang w:val="uk-UA"/>
              </w:rPr>
              <w:t>Динаміка</w:t>
            </w:r>
          </w:p>
          <w:p w:rsidR="009D03C1" w:rsidRPr="00DE5BDF" w:rsidRDefault="009D03C1" w:rsidP="003F07B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E5BDF">
              <w:rPr>
                <w:b/>
                <w:sz w:val="20"/>
                <w:szCs w:val="20"/>
                <w:lang w:val="uk-UA"/>
              </w:rPr>
              <w:t>20</w:t>
            </w:r>
            <w:r>
              <w:rPr>
                <w:b/>
                <w:sz w:val="20"/>
                <w:szCs w:val="20"/>
                <w:lang w:val="uk-UA"/>
              </w:rPr>
              <w:t>19</w:t>
            </w:r>
            <w:r w:rsidRPr="00DE5BDF">
              <w:rPr>
                <w:b/>
                <w:sz w:val="20"/>
                <w:szCs w:val="20"/>
                <w:lang w:val="uk-UA"/>
              </w:rPr>
              <w:t>-20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</w:p>
          <w:p w:rsidR="009D03C1" w:rsidRPr="00DE5BDF" w:rsidRDefault="009D03C1" w:rsidP="003F07B3">
            <w:pPr>
              <w:rPr>
                <w:sz w:val="20"/>
                <w:szCs w:val="20"/>
                <w:lang w:val="uk-UA"/>
              </w:rPr>
            </w:pPr>
            <w:r w:rsidRPr="00DE5BDF">
              <w:rPr>
                <w:b/>
                <w:sz w:val="20"/>
                <w:szCs w:val="20"/>
                <w:lang w:val="uk-UA"/>
              </w:rPr>
              <w:t xml:space="preserve">  Абс.        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201</w:t>
            </w: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  <w:r w:rsidRPr="00DE5BDF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E5BDF">
              <w:rPr>
                <w:sz w:val="20"/>
                <w:szCs w:val="20"/>
                <w:lang w:val="uk-UA"/>
              </w:rPr>
              <w:t>питома вага %*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20</w:t>
            </w:r>
            <w:r>
              <w:rPr>
                <w:b/>
                <w:bCs/>
                <w:sz w:val="20"/>
                <w:szCs w:val="20"/>
                <w:lang w:val="uk-UA"/>
              </w:rPr>
              <w:t>20</w:t>
            </w:r>
            <w:r w:rsidRPr="00DE5BDF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E5BDF">
              <w:rPr>
                <w:sz w:val="20"/>
                <w:szCs w:val="20"/>
                <w:lang w:val="uk-UA"/>
              </w:rPr>
              <w:t>питома вага %*</w:t>
            </w:r>
          </w:p>
        </w:tc>
      </w:tr>
      <w:tr w:rsidR="009D03C1" w:rsidRPr="009D3FCE" w:rsidTr="003F07B3">
        <w:trPr>
          <w:trHeight w:val="33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E5BDF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Справи наказного провадження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5677F">
              <w:rPr>
                <w:sz w:val="20"/>
                <w:szCs w:val="20"/>
                <w:lang w:val="uk-UA"/>
              </w:rPr>
              <w:t>10028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12769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2741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27,33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9731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97,04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12037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94,27</w:t>
            </w:r>
          </w:p>
        </w:tc>
      </w:tr>
      <w:tr w:rsidR="009D03C1" w:rsidRPr="009D3FCE" w:rsidTr="003F07B3">
        <w:trPr>
          <w:trHeight w:val="48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E5BDF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 xml:space="preserve">Справи позовного провадження (усього), </w:t>
            </w:r>
            <w:r w:rsidRPr="00DE5BDF">
              <w:rPr>
                <w:b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5677F">
              <w:rPr>
                <w:sz w:val="20"/>
                <w:szCs w:val="20"/>
                <w:lang w:val="uk-UA"/>
              </w:rPr>
              <w:t>38254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36323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-1931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-5,05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28194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25719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70,81</w:t>
            </w:r>
          </w:p>
        </w:tc>
      </w:tr>
      <w:tr w:rsidR="009D03C1" w:rsidRPr="009D3FCE" w:rsidTr="003F07B3">
        <w:trPr>
          <w:trHeight w:val="66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Спори про право власності та інші речові права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5677F">
              <w:rPr>
                <w:sz w:val="20"/>
                <w:szCs w:val="20"/>
                <w:lang w:val="uk-UA"/>
              </w:rPr>
              <w:t>1378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-7,98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749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59,07</w:t>
            </w:r>
          </w:p>
        </w:tc>
      </w:tr>
      <w:tr w:rsidR="009D03C1" w:rsidRPr="009D3FCE" w:rsidTr="003F07B3">
        <w:trPr>
          <w:trHeight w:val="49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Спори про право інтелектуальної власності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5677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38,46</w:t>
            </w:r>
          </w:p>
        </w:tc>
      </w:tr>
      <w:tr w:rsidR="009D03C1" w:rsidRPr="009D3FCE" w:rsidTr="003F07B3">
        <w:trPr>
          <w:trHeight w:val="39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Спори, що виникають із правочинів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5677F">
              <w:rPr>
                <w:sz w:val="20"/>
                <w:szCs w:val="20"/>
                <w:lang w:val="uk-UA"/>
              </w:rPr>
              <w:t>16585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16722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11452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68,48</w:t>
            </w:r>
          </w:p>
        </w:tc>
      </w:tr>
      <w:tr w:rsidR="009D03C1" w:rsidRPr="009D3FCE" w:rsidTr="003F07B3">
        <w:trPr>
          <w:trHeight w:val="4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 xml:space="preserve">Спори про недоговірні зобов’язання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5677F">
              <w:rPr>
                <w:sz w:val="20"/>
                <w:szCs w:val="20"/>
                <w:lang w:val="uk-UA"/>
              </w:rPr>
              <w:t>1187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858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61,29</w:t>
            </w:r>
          </w:p>
        </w:tc>
      </w:tr>
      <w:tr w:rsidR="009D03C1" w:rsidRPr="009D3FCE" w:rsidTr="003F07B3">
        <w:trPr>
          <w:trHeight w:val="40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Спори про спадкове право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5677F">
              <w:rPr>
                <w:sz w:val="20"/>
                <w:szCs w:val="20"/>
                <w:lang w:val="uk-UA"/>
              </w:rPr>
              <w:t>1904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-3,36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1235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67,12</w:t>
            </w:r>
          </w:p>
        </w:tc>
      </w:tr>
      <w:tr w:rsidR="009D03C1" w:rsidRPr="009D3FCE" w:rsidTr="003F07B3">
        <w:trPr>
          <w:trHeight w:val="81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 xml:space="preserve">Спори про захист немайнових прав фізичних осіб (усього)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5677F"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-3,16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54,35</w:t>
            </w:r>
          </w:p>
        </w:tc>
      </w:tr>
      <w:tr w:rsidR="009D03C1" w:rsidRPr="009D3FCE" w:rsidTr="003F07B3">
        <w:trPr>
          <w:trHeight w:val="43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Спори, що виникають із житлових правовідносин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5677F">
              <w:rPr>
                <w:sz w:val="20"/>
                <w:szCs w:val="20"/>
                <w:lang w:val="uk-UA"/>
              </w:rPr>
              <w:t>2832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-29,03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1431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71,19</w:t>
            </w:r>
          </w:p>
        </w:tc>
      </w:tr>
      <w:tr w:rsidR="009D03C1" w:rsidRPr="009D3FCE" w:rsidTr="003F07B3">
        <w:trPr>
          <w:trHeight w:val="4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Спори, що виникають із земельних правовідносин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5677F">
              <w:rPr>
                <w:sz w:val="20"/>
                <w:szCs w:val="20"/>
                <w:lang w:val="uk-UA"/>
              </w:rPr>
              <w:t>592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-3,72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286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50,18</w:t>
            </w:r>
          </w:p>
        </w:tc>
      </w:tr>
      <w:tr w:rsidR="009D03C1" w:rsidRPr="009D3FCE" w:rsidTr="003F07B3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Спори, що виникають із сімейних правовідносин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5677F">
              <w:rPr>
                <w:sz w:val="20"/>
                <w:szCs w:val="20"/>
                <w:lang w:val="uk-UA"/>
              </w:rPr>
              <w:t>11372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10141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-1231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-10,82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8997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79,11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8287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81,72</w:t>
            </w:r>
          </w:p>
        </w:tc>
      </w:tr>
      <w:tr w:rsidR="009D03C1" w:rsidRPr="009D3FCE" w:rsidTr="003F07B3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Спори, що виникають із трудових правовідносин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5677F">
              <w:rPr>
                <w:sz w:val="20"/>
                <w:szCs w:val="20"/>
                <w:lang w:val="uk-UA"/>
              </w:rPr>
              <w:t>994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-20,42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523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66,12</w:t>
            </w:r>
          </w:p>
        </w:tc>
      </w:tr>
      <w:tr w:rsidR="009D03C1" w:rsidRPr="009D3FCE" w:rsidTr="003F07B3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Справи про визнання необгрунтованими активів та їх витребування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</w:tr>
      <w:tr w:rsidR="009D03C1" w:rsidRPr="009D3FCE" w:rsidTr="003F07B3">
        <w:trPr>
          <w:trHeight w:val="6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Спори, пов’язані із застосуванням Закону України ”Про захист прав споживачів”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5677F">
              <w:rPr>
                <w:sz w:val="20"/>
                <w:szCs w:val="20"/>
                <w:lang w:val="uk-UA"/>
              </w:rPr>
              <w:t>523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643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22,94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335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52,1</w:t>
            </w:r>
          </w:p>
        </w:tc>
      </w:tr>
      <w:tr w:rsidR="009D03C1" w:rsidRPr="009D3FCE" w:rsidTr="003F07B3">
        <w:trPr>
          <w:trHeight w:val="63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Звільнення майна з-під арешту (виключення майна з опису)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5677F">
              <w:rPr>
                <w:sz w:val="20"/>
                <w:szCs w:val="20"/>
                <w:lang w:val="uk-UA"/>
              </w:rPr>
              <w:t>438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290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75,32</w:t>
            </w:r>
          </w:p>
        </w:tc>
      </w:tr>
      <w:tr w:rsidR="009D03C1" w:rsidRPr="009D3FCE" w:rsidTr="003F07B3">
        <w:trPr>
          <w:trHeight w:val="4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Інші позовного провадження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5677F">
              <w:rPr>
                <w:sz w:val="20"/>
                <w:szCs w:val="20"/>
                <w:lang w:val="uk-UA"/>
              </w:rPr>
              <w:t>342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577691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577691">
              <w:rPr>
                <w:sz w:val="20"/>
                <w:szCs w:val="20"/>
                <w:lang w:val="uk-UA"/>
              </w:rPr>
              <w:t>217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48,65</w:t>
            </w:r>
          </w:p>
        </w:tc>
      </w:tr>
      <w:tr w:rsidR="009D03C1" w:rsidRPr="009D3FCE" w:rsidTr="003F07B3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ind w:right="-33"/>
              <w:rPr>
                <w:b/>
                <w:bCs/>
                <w:sz w:val="20"/>
                <w:szCs w:val="20"/>
                <w:lang w:val="uk-UA"/>
              </w:rPr>
            </w:pPr>
            <w:r w:rsidRPr="00DE5BDF">
              <w:rPr>
                <w:b/>
                <w:bCs/>
                <w:sz w:val="20"/>
                <w:szCs w:val="20"/>
                <w:lang w:val="uk-UA"/>
              </w:rPr>
              <w:t>Справи окремого провадження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 w:rsidRPr="00D5677F">
              <w:rPr>
                <w:sz w:val="20"/>
                <w:szCs w:val="20"/>
                <w:lang w:val="uk-UA"/>
              </w:rPr>
              <w:t>4355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5677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-1037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-23,81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88,82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DE5BDF" w:rsidRDefault="009D03C1" w:rsidP="003F07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87,64</w:t>
            </w:r>
          </w:p>
        </w:tc>
      </w:tr>
    </w:tbl>
    <w:p w:rsidR="009D03C1" w:rsidRPr="004D5B83" w:rsidRDefault="009D03C1" w:rsidP="009D03C1">
      <w:pPr>
        <w:spacing w:before="240"/>
        <w:ind w:firstLine="709"/>
        <w:jc w:val="both"/>
        <w:rPr>
          <w:sz w:val="26"/>
          <w:lang w:val="uk-UA"/>
        </w:rPr>
      </w:pPr>
      <w:r w:rsidRPr="004D5B83">
        <w:rPr>
          <w:sz w:val="26"/>
          <w:lang w:val="uk-UA"/>
        </w:rPr>
        <w:t xml:space="preserve">Аналізуючи дані таблиці, можна виявити наступні зміни, які відбулися протягом звітного періоду. </w:t>
      </w:r>
    </w:p>
    <w:p w:rsidR="009D03C1" w:rsidRPr="00264830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264830">
        <w:rPr>
          <w:sz w:val="26"/>
          <w:lang w:val="uk-UA"/>
        </w:rPr>
        <w:lastRenderedPageBreak/>
        <w:t>У 2020 році на розгляді в місцевих загальних судах Запорізької області знаходилося 36323 справи позовного провадження, що на 5,05% менше, ніж в минулому році [38254]. Їх питома вага від загальної кількості справ цивільного судочинства складає 74,59%.</w:t>
      </w:r>
    </w:p>
    <w:p w:rsidR="009D03C1" w:rsidRPr="005B42DD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5B42DD">
        <w:rPr>
          <w:sz w:val="26"/>
          <w:lang w:val="uk-UA"/>
        </w:rPr>
        <w:t>Дані звітності судів свідчать, що питома вага нерозглянутих судами у 2020 році справ у порівнянні з минулим роком погіршилась, і становить 27,78% (11014) цивільних справ позовного та окремого провадження, що перебували в провадженні упродовж звітного року (2019 рік – 10547 справ або 24,75%).</w:t>
      </w:r>
    </w:p>
    <w:p w:rsidR="009D03C1" w:rsidRPr="005B42DD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5B42DD">
        <w:rPr>
          <w:bCs/>
          <w:sz w:val="26"/>
          <w:lang w:val="uk-UA"/>
        </w:rPr>
        <w:t>Кількість справ наказного провадження (12769)  збільшилась на 27,33%</w:t>
      </w:r>
      <w:r w:rsidRPr="005B42DD">
        <w:rPr>
          <w:sz w:val="26"/>
          <w:lang w:val="uk-UA"/>
        </w:rPr>
        <w:t xml:space="preserve"> [10028]</w:t>
      </w:r>
      <w:r w:rsidRPr="005B42DD">
        <w:rPr>
          <w:bCs/>
          <w:sz w:val="26"/>
          <w:lang w:val="uk-UA"/>
        </w:rPr>
        <w:t>, з них розглянуто 12037 справ (94,27%), із задоволенням – 9515 (79,05%). Їх питома вага від загальної кількості справ цивільного судочинства складає  26,22%.</w:t>
      </w:r>
    </w:p>
    <w:p w:rsidR="009D03C1" w:rsidRPr="00C322A9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C322A9">
        <w:rPr>
          <w:sz w:val="26"/>
          <w:lang w:val="uk-UA"/>
        </w:rPr>
        <w:t xml:space="preserve">Кількість справ окремого провадження (3318) зменшилась на 23,81% [4355], </w:t>
      </w:r>
      <w:r w:rsidRPr="00C322A9">
        <w:rPr>
          <w:bCs/>
          <w:sz w:val="26"/>
          <w:lang w:val="uk-UA"/>
        </w:rPr>
        <w:t xml:space="preserve">їх питома вага від загальної кількості справ цивільного судочинства складає 6,81%. </w:t>
      </w:r>
      <w:r w:rsidRPr="00C322A9">
        <w:rPr>
          <w:sz w:val="26"/>
          <w:lang w:val="uk-UA"/>
        </w:rPr>
        <w:t>З винесенням рішення розглянуто 2732 справи (82,34%), з задоволенням заяви – 2669 (97,69%).</w:t>
      </w:r>
    </w:p>
    <w:p w:rsidR="009D03C1" w:rsidRPr="00C322A9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C322A9">
        <w:rPr>
          <w:sz w:val="26"/>
          <w:lang w:val="uk-UA"/>
        </w:rPr>
        <w:t xml:space="preserve">Протягом 2020 року місцевими загальними судами Запорізької області розглянуто 112 справ про усиновлення дітей, що на 39 справ менше ніж за аналогічний період 2019 року </w:t>
      </w:r>
      <w:r w:rsidRPr="00C322A9">
        <w:rPr>
          <w:b/>
          <w:sz w:val="26"/>
          <w:lang w:val="uk-UA"/>
        </w:rPr>
        <w:t xml:space="preserve">[151].  </w:t>
      </w:r>
      <w:r w:rsidRPr="00C322A9">
        <w:rPr>
          <w:sz w:val="26"/>
          <w:lang w:val="uk-UA"/>
        </w:rPr>
        <w:t xml:space="preserve">Із задоволенням заяви – 108 (96,43%)  </w:t>
      </w:r>
      <w:r w:rsidRPr="00C322A9">
        <w:rPr>
          <w:b/>
          <w:sz w:val="26"/>
          <w:lang w:val="uk-UA"/>
        </w:rPr>
        <w:t>[147 (97,35%)]</w:t>
      </w:r>
      <w:r w:rsidRPr="00C322A9">
        <w:rPr>
          <w:sz w:val="26"/>
          <w:lang w:val="uk-UA"/>
        </w:rPr>
        <w:t xml:space="preserve">. Всього усиновлено 120 дітей </w:t>
      </w:r>
      <w:r w:rsidRPr="00C322A9">
        <w:rPr>
          <w:b/>
          <w:sz w:val="26"/>
          <w:lang w:val="uk-UA"/>
        </w:rPr>
        <w:t>[164]</w:t>
      </w:r>
      <w:r w:rsidRPr="00C322A9">
        <w:rPr>
          <w:sz w:val="26"/>
          <w:lang w:val="uk-UA"/>
        </w:rPr>
        <w:t xml:space="preserve">, у тому числі 59 дівчаток </w:t>
      </w:r>
      <w:r w:rsidRPr="00C322A9">
        <w:rPr>
          <w:b/>
          <w:sz w:val="26"/>
          <w:lang w:val="uk-UA"/>
        </w:rPr>
        <w:t>[73]</w:t>
      </w:r>
      <w:r w:rsidRPr="00C322A9">
        <w:rPr>
          <w:sz w:val="26"/>
          <w:lang w:val="uk-UA"/>
        </w:rPr>
        <w:t xml:space="preserve">. Іноземними громадянами усиновлено 11 дітей  </w:t>
      </w:r>
      <w:r w:rsidRPr="00C322A9">
        <w:rPr>
          <w:b/>
          <w:sz w:val="26"/>
          <w:lang w:val="uk-UA"/>
        </w:rPr>
        <w:t>[15]</w:t>
      </w:r>
      <w:r w:rsidRPr="00C322A9">
        <w:rPr>
          <w:sz w:val="26"/>
          <w:lang w:val="uk-UA"/>
        </w:rPr>
        <w:t xml:space="preserve">, у тому числі 3 дівчинки </w:t>
      </w:r>
      <w:r w:rsidRPr="00C322A9">
        <w:rPr>
          <w:b/>
          <w:sz w:val="26"/>
          <w:lang w:val="uk-UA"/>
        </w:rPr>
        <w:t>[4]</w:t>
      </w:r>
      <w:r w:rsidRPr="00C322A9">
        <w:rPr>
          <w:sz w:val="26"/>
          <w:lang w:val="uk-UA"/>
        </w:rPr>
        <w:t>.</w:t>
      </w:r>
    </w:p>
    <w:p w:rsidR="009D03C1" w:rsidRPr="00A95F7A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A95F7A">
        <w:rPr>
          <w:sz w:val="26"/>
          <w:lang w:val="uk-UA"/>
        </w:rPr>
        <w:t xml:space="preserve">Кількість справ окремого провадження, розглянутих у 2020 році за участю присяжних складає  589 </w:t>
      </w:r>
      <w:r w:rsidRPr="00A95F7A">
        <w:rPr>
          <w:b/>
          <w:sz w:val="26"/>
          <w:lang w:val="uk-UA"/>
        </w:rPr>
        <w:t>[491]</w:t>
      </w:r>
      <w:r w:rsidRPr="00A95F7A">
        <w:rPr>
          <w:sz w:val="26"/>
          <w:lang w:val="uk-UA"/>
        </w:rPr>
        <w:t>.</w:t>
      </w:r>
    </w:p>
    <w:p w:rsidR="009D03C1" w:rsidRPr="00232827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232827">
        <w:rPr>
          <w:sz w:val="26"/>
          <w:lang w:val="uk-UA"/>
        </w:rPr>
        <w:t xml:space="preserve">Загальна кількість справ, у яких відкладено розгляд та не закінчено провадження на кінець звітного періоду складає  усього 4739 справ </w:t>
      </w:r>
      <w:r w:rsidRPr="00232827">
        <w:rPr>
          <w:b/>
          <w:sz w:val="26"/>
          <w:lang w:val="uk-UA"/>
        </w:rPr>
        <w:t>[6634]</w:t>
      </w:r>
      <w:r w:rsidRPr="00232827">
        <w:rPr>
          <w:sz w:val="26"/>
          <w:lang w:val="uk-UA"/>
        </w:rPr>
        <w:t>:</w:t>
      </w:r>
    </w:p>
    <w:p w:rsidR="009D03C1" w:rsidRPr="00232827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232827">
        <w:rPr>
          <w:sz w:val="26"/>
          <w:lang w:val="uk-UA"/>
        </w:rPr>
        <w:t>1. У тому числі, у зв</w:t>
      </w:r>
      <w:r w:rsidRPr="00232827">
        <w:rPr>
          <w:sz w:val="26"/>
        </w:rPr>
        <w:t>’</w:t>
      </w:r>
      <w:r w:rsidRPr="00232827">
        <w:rPr>
          <w:sz w:val="26"/>
          <w:lang w:val="uk-UA"/>
        </w:rPr>
        <w:t>язку з неявкою:</w:t>
      </w:r>
    </w:p>
    <w:p w:rsidR="009D03C1" w:rsidRPr="00232827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232827">
        <w:rPr>
          <w:sz w:val="26"/>
          <w:lang w:val="uk-UA"/>
        </w:rPr>
        <w:t xml:space="preserve">- одного з учасників процесу, що беруть участь у справі – 1144 (24,14%)             </w:t>
      </w:r>
      <w:r w:rsidRPr="00232827">
        <w:rPr>
          <w:b/>
          <w:sz w:val="26"/>
          <w:lang w:val="uk-UA"/>
        </w:rPr>
        <w:t>[972 (14,65%)]</w:t>
      </w:r>
      <w:r w:rsidRPr="00232827">
        <w:rPr>
          <w:sz w:val="26"/>
          <w:lang w:val="uk-UA"/>
        </w:rPr>
        <w:t>, з них:</w:t>
      </w:r>
    </w:p>
    <w:p w:rsidR="009D03C1" w:rsidRPr="00232827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232827">
        <w:rPr>
          <w:sz w:val="26"/>
          <w:lang w:val="uk-UA"/>
        </w:rPr>
        <w:t xml:space="preserve">          - через невручення судових повісток – 79 (6,9%) </w:t>
      </w:r>
      <w:r w:rsidRPr="00232827">
        <w:rPr>
          <w:b/>
          <w:sz w:val="26"/>
          <w:lang w:val="uk-UA"/>
        </w:rPr>
        <w:t>[74 (7,6%)];</w:t>
      </w:r>
    </w:p>
    <w:p w:rsidR="009D03C1" w:rsidRPr="00232827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232827">
        <w:rPr>
          <w:sz w:val="26"/>
          <w:lang w:val="uk-UA"/>
        </w:rPr>
        <w:t xml:space="preserve">          - інші підстави – 1065 (93,09%)  </w:t>
      </w:r>
      <w:r w:rsidRPr="00232827">
        <w:rPr>
          <w:b/>
          <w:sz w:val="26"/>
          <w:lang w:val="uk-UA"/>
        </w:rPr>
        <w:t>[898 (92,37%)];</w:t>
      </w:r>
    </w:p>
    <w:p w:rsidR="009D03C1" w:rsidRPr="00232827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232827">
        <w:rPr>
          <w:sz w:val="26"/>
          <w:lang w:val="uk-UA"/>
        </w:rPr>
        <w:t xml:space="preserve">- прокурора – 0 (0,00%)  </w:t>
      </w:r>
      <w:r w:rsidRPr="00232827">
        <w:rPr>
          <w:b/>
          <w:sz w:val="26"/>
          <w:lang w:val="uk-UA"/>
        </w:rPr>
        <w:t>[0 (0,00%)];</w:t>
      </w:r>
    </w:p>
    <w:p w:rsidR="009D03C1" w:rsidRPr="00232827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232827">
        <w:rPr>
          <w:sz w:val="26"/>
          <w:lang w:val="uk-UA"/>
        </w:rPr>
        <w:t xml:space="preserve">- інших учасників процесу – 18 (0,4%)  </w:t>
      </w:r>
      <w:r w:rsidRPr="00232827">
        <w:rPr>
          <w:b/>
          <w:sz w:val="26"/>
          <w:lang w:val="uk-UA"/>
        </w:rPr>
        <w:t>[13 (0,2%)];</w:t>
      </w:r>
      <w:r w:rsidRPr="00232827">
        <w:rPr>
          <w:sz w:val="26"/>
          <w:lang w:val="uk-UA"/>
        </w:rPr>
        <w:t>.</w:t>
      </w:r>
    </w:p>
    <w:p w:rsidR="009D03C1" w:rsidRPr="00232827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232827">
        <w:rPr>
          <w:sz w:val="26"/>
          <w:lang w:val="uk-UA"/>
        </w:rPr>
        <w:t>2. З них у строк:</w:t>
      </w:r>
    </w:p>
    <w:p w:rsidR="009D03C1" w:rsidRPr="00232827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232827">
        <w:rPr>
          <w:sz w:val="26"/>
          <w:lang w:val="uk-UA"/>
        </w:rPr>
        <w:t xml:space="preserve">- понад 6 місяців до 1 року – 890 (18,78%)  </w:t>
      </w:r>
      <w:r w:rsidRPr="00232827">
        <w:rPr>
          <w:b/>
          <w:sz w:val="26"/>
          <w:lang w:val="uk-UA"/>
        </w:rPr>
        <w:t>[1185 (17,86%)];</w:t>
      </w:r>
    </w:p>
    <w:p w:rsidR="009D03C1" w:rsidRPr="00232827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232827">
        <w:rPr>
          <w:sz w:val="26"/>
          <w:lang w:val="uk-UA"/>
        </w:rPr>
        <w:t xml:space="preserve">- понад 1 рік до 2 років – 632 (13,34%)  </w:t>
      </w:r>
      <w:r w:rsidRPr="00232827">
        <w:rPr>
          <w:b/>
          <w:sz w:val="26"/>
          <w:lang w:val="uk-UA"/>
        </w:rPr>
        <w:t>[575 (8,67%)];</w:t>
      </w:r>
    </w:p>
    <w:p w:rsidR="009D03C1" w:rsidRPr="00232827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232827">
        <w:rPr>
          <w:sz w:val="26"/>
          <w:lang w:val="uk-UA"/>
        </w:rPr>
        <w:t xml:space="preserve">- понад 2 роки – 260 (5,49%)  </w:t>
      </w:r>
      <w:r w:rsidRPr="00232827">
        <w:rPr>
          <w:b/>
          <w:sz w:val="26"/>
          <w:lang w:val="uk-UA"/>
        </w:rPr>
        <w:t>[286 (4,31%)];</w:t>
      </w:r>
      <w:r w:rsidRPr="00232827">
        <w:rPr>
          <w:sz w:val="26"/>
          <w:lang w:val="uk-UA"/>
        </w:rPr>
        <w:t>.</w:t>
      </w:r>
    </w:p>
    <w:p w:rsidR="009D03C1" w:rsidRPr="00577691" w:rsidRDefault="009D03C1" w:rsidP="009D03C1">
      <w:pPr>
        <w:spacing w:before="120"/>
        <w:ind w:firstLine="709"/>
        <w:jc w:val="both"/>
        <w:rPr>
          <w:i/>
          <w:sz w:val="26"/>
          <w:lang w:val="uk-UA"/>
        </w:rPr>
      </w:pPr>
    </w:p>
    <w:p w:rsidR="009D03C1" w:rsidRPr="00577691" w:rsidRDefault="009D03C1" w:rsidP="009D03C1">
      <w:pPr>
        <w:pStyle w:val="1"/>
        <w:spacing w:line="240" w:lineRule="auto"/>
        <w:ind w:firstLine="0"/>
        <w:jc w:val="center"/>
        <w:rPr>
          <w:b/>
        </w:rPr>
      </w:pPr>
      <w:r w:rsidRPr="00577691">
        <w:rPr>
          <w:b/>
        </w:rPr>
        <w:t>Відомості про судовий збір</w:t>
      </w:r>
    </w:p>
    <w:p w:rsidR="009D03C1" w:rsidRPr="00420344" w:rsidRDefault="009D03C1" w:rsidP="009D03C1">
      <w:pPr>
        <w:spacing w:before="120"/>
        <w:ind w:firstLine="709"/>
        <w:jc w:val="both"/>
        <w:rPr>
          <w:bCs/>
          <w:sz w:val="26"/>
          <w:lang w:val="uk-UA"/>
        </w:rPr>
      </w:pPr>
      <w:r w:rsidRPr="00420344">
        <w:rPr>
          <w:sz w:val="26"/>
          <w:lang w:val="uk-UA"/>
        </w:rPr>
        <w:t xml:space="preserve">Впродовж 2020 року </w:t>
      </w:r>
      <w:r w:rsidRPr="00420344">
        <w:rPr>
          <w:bCs/>
          <w:sz w:val="26"/>
          <w:lang w:val="uk-UA"/>
        </w:rPr>
        <w:t xml:space="preserve"> в місцевих загальних судах Запорізької області перебувало 65696 заяв (скарги), судових рішень, у яких справляється судовий збір, що на 5,45% більше, ніж у 2019 році. Розрахункова сума склала 57 609 682 грн.  </w:t>
      </w:r>
      <w:r w:rsidRPr="00420344">
        <w:rPr>
          <w:b/>
          <w:sz w:val="26"/>
          <w:lang w:val="uk-UA"/>
        </w:rPr>
        <w:t>[62302 на 52 343 705 грн.]</w:t>
      </w:r>
      <w:r w:rsidRPr="00420344">
        <w:rPr>
          <w:bCs/>
          <w:sz w:val="26"/>
          <w:lang w:val="uk-UA"/>
        </w:rPr>
        <w:t>, з них:</w:t>
      </w:r>
    </w:p>
    <w:p w:rsidR="009D03C1" w:rsidRPr="00420344" w:rsidRDefault="009D03C1" w:rsidP="009D03C1">
      <w:pPr>
        <w:spacing w:before="120"/>
        <w:ind w:firstLine="709"/>
        <w:jc w:val="both"/>
        <w:rPr>
          <w:bCs/>
          <w:sz w:val="26"/>
          <w:lang w:val="uk-UA"/>
        </w:rPr>
      </w:pPr>
      <w:r w:rsidRPr="00420344">
        <w:rPr>
          <w:bCs/>
          <w:sz w:val="26"/>
          <w:lang w:val="uk-UA"/>
        </w:rPr>
        <w:lastRenderedPageBreak/>
        <w:t xml:space="preserve">- 19123 (29,11%) постанови про накладення адміністративного стягнення             </w:t>
      </w:r>
      <w:r w:rsidRPr="00420344">
        <w:rPr>
          <w:b/>
          <w:sz w:val="26"/>
          <w:lang w:val="uk-UA"/>
        </w:rPr>
        <w:t>[15768 (25,31%)];</w:t>
      </w:r>
    </w:p>
    <w:p w:rsidR="009D03C1" w:rsidRPr="00420344" w:rsidRDefault="009D03C1" w:rsidP="009D03C1">
      <w:pPr>
        <w:spacing w:before="120"/>
        <w:ind w:firstLine="709"/>
        <w:jc w:val="both"/>
        <w:rPr>
          <w:bCs/>
          <w:sz w:val="26"/>
          <w:lang w:val="uk-UA"/>
        </w:rPr>
      </w:pPr>
      <w:r w:rsidRPr="00420344">
        <w:rPr>
          <w:bCs/>
          <w:sz w:val="26"/>
          <w:lang w:val="uk-UA"/>
        </w:rPr>
        <w:t xml:space="preserve">- 983 (1,5%)  заяви  за видачу судами документів </w:t>
      </w:r>
      <w:r w:rsidRPr="00420344">
        <w:rPr>
          <w:b/>
          <w:sz w:val="26"/>
          <w:lang w:val="uk-UA"/>
        </w:rPr>
        <w:t>[1384 (2,22%)].</w:t>
      </w:r>
    </w:p>
    <w:p w:rsidR="009D03C1" w:rsidRPr="00420344" w:rsidRDefault="009D03C1" w:rsidP="009D03C1">
      <w:pPr>
        <w:spacing w:before="120"/>
        <w:ind w:firstLine="709"/>
        <w:jc w:val="both"/>
        <w:rPr>
          <w:bCs/>
          <w:sz w:val="26"/>
          <w:lang w:val="uk-UA"/>
        </w:rPr>
      </w:pPr>
      <w:r w:rsidRPr="00420344">
        <w:rPr>
          <w:bCs/>
          <w:sz w:val="26"/>
          <w:lang w:val="uk-UA"/>
        </w:rPr>
        <w:t>З загальної кількості заяв (скарг), судових рішень звільнено від сплати судового збору, зменшено розмір судового збору (статті 5 та 8 Закону України «Про судовий збір»)  усього 5978 осіб (9,1%) на суму 3 969 346 грн.</w:t>
      </w:r>
      <w:r w:rsidRPr="00420344">
        <w:rPr>
          <w:b/>
          <w:sz w:val="26"/>
          <w:lang w:val="uk-UA"/>
        </w:rPr>
        <w:t>[7780 (12,49%) на 4 973 377 грн.]</w:t>
      </w:r>
      <w:r w:rsidRPr="00420344">
        <w:rPr>
          <w:bCs/>
          <w:sz w:val="26"/>
          <w:lang w:val="uk-UA"/>
        </w:rPr>
        <w:t>.</w:t>
      </w:r>
    </w:p>
    <w:p w:rsidR="009D03C1" w:rsidRPr="00B00DF3" w:rsidRDefault="009D03C1" w:rsidP="009D03C1">
      <w:pPr>
        <w:spacing w:before="120"/>
        <w:ind w:firstLine="709"/>
        <w:jc w:val="both"/>
        <w:rPr>
          <w:bCs/>
          <w:sz w:val="26"/>
          <w:lang w:val="uk-UA"/>
        </w:rPr>
      </w:pPr>
      <w:r w:rsidRPr="00B00DF3">
        <w:rPr>
          <w:bCs/>
          <w:sz w:val="26"/>
          <w:lang w:val="uk-UA"/>
        </w:rPr>
        <w:t xml:space="preserve">Фактично сплачено судового збору по 47021 (71,57%) заяві (скарзі), судовим рішенням, у яких справляється судовий збір на суму 47 505 274 грн. </w:t>
      </w:r>
      <w:r w:rsidRPr="00B00DF3">
        <w:rPr>
          <w:b/>
          <w:sz w:val="26"/>
          <w:lang w:val="uk-UA"/>
        </w:rPr>
        <w:t>[44388 (71,25%) на 41 956 327 грн.]</w:t>
      </w:r>
      <w:r w:rsidRPr="00B00DF3">
        <w:rPr>
          <w:bCs/>
          <w:sz w:val="26"/>
          <w:lang w:val="uk-UA"/>
        </w:rPr>
        <w:t>.</w:t>
      </w:r>
    </w:p>
    <w:p w:rsidR="009D03C1" w:rsidRPr="00B00DF3" w:rsidRDefault="009D03C1" w:rsidP="009D03C1">
      <w:pPr>
        <w:spacing w:before="120"/>
        <w:ind w:firstLine="709"/>
        <w:jc w:val="both"/>
        <w:rPr>
          <w:bCs/>
          <w:sz w:val="26"/>
          <w:lang w:val="uk-UA"/>
        </w:rPr>
      </w:pPr>
      <w:r w:rsidRPr="00B00DF3">
        <w:rPr>
          <w:bCs/>
          <w:sz w:val="26"/>
          <w:lang w:val="uk-UA"/>
        </w:rPr>
        <w:t xml:space="preserve">Повернено судового збору по 1036 заявам (скаргам) на суму 1 503 121 грн. </w:t>
      </w:r>
      <w:r w:rsidRPr="00B00DF3">
        <w:rPr>
          <w:b/>
          <w:sz w:val="26"/>
          <w:lang w:val="uk-UA"/>
        </w:rPr>
        <w:t>[1406 на 1 780 371 грн.]</w:t>
      </w:r>
      <w:r w:rsidRPr="00B00DF3">
        <w:rPr>
          <w:bCs/>
          <w:sz w:val="26"/>
          <w:lang w:val="uk-UA"/>
        </w:rPr>
        <w:t xml:space="preserve"> </w:t>
      </w:r>
    </w:p>
    <w:p w:rsidR="009D03C1" w:rsidRPr="00B00DF3" w:rsidRDefault="009D03C1" w:rsidP="009D03C1">
      <w:pPr>
        <w:spacing w:before="120"/>
        <w:ind w:firstLine="709"/>
        <w:jc w:val="both"/>
        <w:rPr>
          <w:bCs/>
          <w:sz w:val="26"/>
          <w:lang w:val="uk-UA"/>
        </w:rPr>
      </w:pPr>
      <w:r w:rsidRPr="00B00DF3">
        <w:rPr>
          <w:bCs/>
          <w:sz w:val="26"/>
          <w:lang w:val="uk-UA"/>
        </w:rPr>
        <w:t xml:space="preserve">По 22618 заявам (скаргам) присуджено до стягнення судового збору за рішенням суду в Державний бюджет на суму 10 279 612 грн.  </w:t>
      </w:r>
      <w:r w:rsidRPr="00B00DF3">
        <w:rPr>
          <w:b/>
          <w:sz w:val="26"/>
          <w:lang w:val="uk-UA"/>
        </w:rPr>
        <w:t>[19764 на 8 408 328 грн.]</w:t>
      </w:r>
      <w:r w:rsidRPr="00B00DF3">
        <w:rPr>
          <w:bCs/>
          <w:sz w:val="26"/>
          <w:lang w:val="uk-UA"/>
        </w:rPr>
        <w:t xml:space="preserve"> </w:t>
      </w:r>
    </w:p>
    <w:p w:rsidR="009D03C1" w:rsidRPr="00577691" w:rsidRDefault="009D03C1" w:rsidP="009D03C1">
      <w:pPr>
        <w:pStyle w:val="1"/>
        <w:spacing w:line="240" w:lineRule="auto"/>
        <w:jc w:val="center"/>
        <w:rPr>
          <w:b/>
        </w:rPr>
      </w:pPr>
    </w:p>
    <w:p w:rsidR="009D03C1" w:rsidRPr="00B00DF3" w:rsidRDefault="009D03C1" w:rsidP="009D03C1">
      <w:pPr>
        <w:pStyle w:val="1"/>
        <w:spacing w:line="240" w:lineRule="auto"/>
        <w:jc w:val="center"/>
        <w:rPr>
          <w:b/>
          <w:i w:val="0"/>
          <w:color w:val="000000"/>
        </w:rPr>
      </w:pPr>
      <w:r w:rsidRPr="00B00DF3">
        <w:rPr>
          <w:b/>
          <w:i w:val="0"/>
          <w:color w:val="000000"/>
        </w:rPr>
        <w:t>Адміністративні справи</w:t>
      </w:r>
    </w:p>
    <w:p w:rsidR="009D03C1" w:rsidRPr="00577691" w:rsidRDefault="009D03C1" w:rsidP="009D03C1">
      <w:pPr>
        <w:rPr>
          <w:i/>
          <w:lang w:val="uk-UA"/>
        </w:rPr>
      </w:pPr>
    </w:p>
    <w:p w:rsidR="009D03C1" w:rsidRPr="00777A70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777A70">
        <w:rPr>
          <w:sz w:val="26"/>
          <w:lang w:val="uk-UA"/>
        </w:rPr>
        <w:t xml:space="preserve">Всього в провадженні судів у 2020 році перебувало </w:t>
      </w:r>
      <w:r w:rsidRPr="00777A70">
        <w:rPr>
          <w:b/>
          <w:sz w:val="26"/>
          <w:lang w:val="uk-UA"/>
        </w:rPr>
        <w:t xml:space="preserve">1455 </w:t>
      </w:r>
      <w:r w:rsidRPr="00777A70">
        <w:rPr>
          <w:sz w:val="26"/>
          <w:lang w:val="uk-UA"/>
        </w:rPr>
        <w:t xml:space="preserve">адміністративних справ, що на </w:t>
      </w:r>
      <w:r w:rsidRPr="00777A70">
        <w:rPr>
          <w:b/>
          <w:sz w:val="26"/>
          <w:lang w:val="uk-UA"/>
        </w:rPr>
        <w:t>9,74%</w:t>
      </w:r>
      <w:r w:rsidRPr="00777A70">
        <w:rPr>
          <w:sz w:val="26"/>
          <w:lang w:val="uk-UA"/>
        </w:rPr>
        <w:t xml:space="preserve"> менше, ніж у 2019 році [1612]. З них закінчено провадження у </w:t>
      </w:r>
      <w:r w:rsidRPr="00777A70">
        <w:rPr>
          <w:b/>
          <w:sz w:val="26"/>
          <w:lang w:val="uk-UA"/>
        </w:rPr>
        <w:t>1225</w:t>
      </w:r>
      <w:r w:rsidRPr="00777A70">
        <w:rPr>
          <w:sz w:val="26"/>
          <w:lang w:val="uk-UA"/>
        </w:rPr>
        <w:t xml:space="preserve"> справах (84,19%). Порівняно з минулим роком цей показник покращився, оскільки у 2019 році відсоток закінчених провадженням справ складав 81,39%. </w:t>
      </w:r>
    </w:p>
    <w:p w:rsidR="009D03C1" w:rsidRPr="00ED5030" w:rsidRDefault="009D03C1" w:rsidP="009D03C1">
      <w:pPr>
        <w:spacing w:before="120"/>
        <w:ind w:firstLine="709"/>
        <w:jc w:val="both"/>
        <w:rPr>
          <w:sz w:val="26"/>
          <w:lang w:val="uk-UA"/>
        </w:rPr>
      </w:pPr>
      <w:r w:rsidRPr="00ED5030">
        <w:rPr>
          <w:sz w:val="26"/>
          <w:lang w:val="uk-UA"/>
        </w:rPr>
        <w:t xml:space="preserve">З прийняттям рішення розглянуто </w:t>
      </w:r>
      <w:r w:rsidRPr="00ED5030">
        <w:rPr>
          <w:b/>
          <w:sz w:val="26"/>
          <w:lang w:val="uk-UA"/>
        </w:rPr>
        <w:t>1120</w:t>
      </w:r>
      <w:r w:rsidRPr="00ED5030">
        <w:rPr>
          <w:sz w:val="26"/>
          <w:lang w:val="uk-UA"/>
        </w:rPr>
        <w:t xml:space="preserve"> (91,43%) [1190 (90,7%)], у тому числі із задоволенням позову </w:t>
      </w:r>
      <w:r w:rsidRPr="00ED5030">
        <w:rPr>
          <w:b/>
          <w:sz w:val="26"/>
          <w:lang w:val="uk-UA"/>
        </w:rPr>
        <w:t>957</w:t>
      </w:r>
      <w:r w:rsidRPr="00ED5030">
        <w:rPr>
          <w:sz w:val="26"/>
          <w:lang w:val="uk-UA"/>
        </w:rPr>
        <w:t xml:space="preserve"> (85,45%) [1025 (86,13%)]. Залишок нерозглянутих адміністративних справ на кінець звітного періоду складає </w:t>
      </w:r>
      <w:r w:rsidRPr="00ED5030">
        <w:rPr>
          <w:b/>
          <w:sz w:val="26"/>
          <w:lang w:val="uk-UA"/>
        </w:rPr>
        <w:t>230</w:t>
      </w:r>
      <w:r w:rsidRPr="00ED5030">
        <w:rPr>
          <w:sz w:val="26"/>
          <w:lang w:val="uk-UA"/>
        </w:rPr>
        <w:t xml:space="preserve"> справ [300], у тому числі по 13 справам провадження зупинено (5,65% від кількості справ, які знаходяться у залишку) [17 (5,67% від кількості справ, які знаходяться у залишку].</w:t>
      </w:r>
    </w:p>
    <w:p w:rsidR="009D03C1" w:rsidRPr="00151FF8" w:rsidRDefault="009D03C1" w:rsidP="009D03C1">
      <w:pPr>
        <w:spacing w:before="120"/>
        <w:ind w:firstLine="708"/>
        <w:jc w:val="both"/>
        <w:rPr>
          <w:bCs/>
          <w:sz w:val="26"/>
          <w:szCs w:val="26"/>
          <w:lang w:val="uk-UA"/>
        </w:rPr>
      </w:pPr>
      <w:r w:rsidRPr="00151FF8">
        <w:rPr>
          <w:bCs/>
          <w:sz w:val="26"/>
          <w:szCs w:val="26"/>
          <w:lang w:val="uk-UA"/>
        </w:rPr>
        <w:t>На кінець звітного періоду, кількість справ, у яких відкладено розгляд та не закінчено провадження складає 116. У зв’язку з неявкою одного з учасників процесу, що беруть участь у справі 16 (13,79%), з них: через невручення судових повісток 2 (12,5%), з інших підстав – 14 (87,5%).</w:t>
      </w:r>
    </w:p>
    <w:p w:rsidR="009D03C1" w:rsidRPr="00151FF8" w:rsidRDefault="009D03C1" w:rsidP="009D03C1">
      <w:pPr>
        <w:spacing w:before="120"/>
        <w:ind w:firstLine="709"/>
        <w:jc w:val="both"/>
        <w:rPr>
          <w:bCs/>
          <w:sz w:val="26"/>
          <w:szCs w:val="26"/>
        </w:rPr>
      </w:pPr>
      <w:r w:rsidRPr="00151FF8">
        <w:rPr>
          <w:bCs/>
          <w:sz w:val="26"/>
          <w:szCs w:val="26"/>
        </w:rPr>
        <w:t xml:space="preserve">Структура адміністративних справ, що перебували </w:t>
      </w:r>
      <w:r w:rsidRPr="00151FF8">
        <w:rPr>
          <w:bCs/>
          <w:sz w:val="26"/>
          <w:szCs w:val="26"/>
          <w:lang w:val="uk-UA"/>
        </w:rPr>
        <w:t>в</w:t>
      </w:r>
      <w:r w:rsidRPr="00151FF8">
        <w:rPr>
          <w:bCs/>
          <w:sz w:val="26"/>
          <w:szCs w:val="26"/>
        </w:rPr>
        <w:t xml:space="preserve"> провадженні у 20</w:t>
      </w:r>
      <w:r w:rsidRPr="00151FF8">
        <w:rPr>
          <w:bCs/>
          <w:sz w:val="26"/>
          <w:szCs w:val="26"/>
          <w:lang w:val="uk-UA"/>
        </w:rPr>
        <w:t>20</w:t>
      </w:r>
      <w:r w:rsidRPr="00151FF8">
        <w:rPr>
          <w:bCs/>
          <w:sz w:val="26"/>
          <w:szCs w:val="26"/>
        </w:rPr>
        <w:t xml:space="preserve"> році, наведена в таблиці 5. </w:t>
      </w:r>
    </w:p>
    <w:p w:rsidR="009D03C1" w:rsidRPr="00151FF8" w:rsidRDefault="009D03C1" w:rsidP="009D03C1">
      <w:pPr>
        <w:spacing w:before="120"/>
        <w:ind w:firstLine="709"/>
        <w:jc w:val="both"/>
        <w:rPr>
          <w:bCs/>
          <w:sz w:val="26"/>
          <w:szCs w:val="26"/>
        </w:rPr>
      </w:pPr>
      <w:r w:rsidRPr="00151FF8">
        <w:rPr>
          <w:bCs/>
          <w:sz w:val="26"/>
          <w:szCs w:val="26"/>
        </w:rPr>
        <w:t>Таблиця 5 – Структура адміністративних справ у 20</w:t>
      </w:r>
      <w:r w:rsidRPr="00151FF8">
        <w:rPr>
          <w:bCs/>
          <w:sz w:val="26"/>
          <w:szCs w:val="26"/>
          <w:lang w:val="uk-UA"/>
        </w:rPr>
        <w:t>20</w:t>
      </w:r>
      <w:r w:rsidRPr="00151FF8">
        <w:rPr>
          <w:bCs/>
          <w:sz w:val="26"/>
          <w:szCs w:val="26"/>
        </w:rPr>
        <w:t xml:space="preserve"> році.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301"/>
        <w:gridCol w:w="2515"/>
        <w:gridCol w:w="2515"/>
      </w:tblGrid>
      <w:tr w:rsidR="009D03C1" w:rsidRPr="000F0085" w:rsidTr="003F07B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/>
                <w:bCs/>
                <w:sz w:val="26"/>
                <w:szCs w:val="26"/>
                <w:lang w:val="uk-UA"/>
              </w:rPr>
              <w:t>Категорії справ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/>
                <w:bCs/>
                <w:sz w:val="26"/>
                <w:szCs w:val="26"/>
              </w:rPr>
              <w:t>Знаходилось в провадженні справ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/>
                <w:sz w:val="26"/>
                <w:szCs w:val="26"/>
              </w:rPr>
              <w:t>Питома вага</w:t>
            </w:r>
            <w:r w:rsidRPr="000F0085">
              <w:rPr>
                <w:b/>
                <w:sz w:val="26"/>
                <w:szCs w:val="26"/>
              </w:rPr>
              <w:br/>
              <w:t>%</w:t>
            </w:r>
          </w:p>
        </w:tc>
      </w:tr>
      <w:tr w:rsidR="009D03C1" w:rsidRPr="000F0085" w:rsidTr="003F07B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C1" w:rsidRPr="000F0085" w:rsidRDefault="009D03C1" w:rsidP="003F07B3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</w:rPr>
              <w:t>Справи щодо виборчого процесу та референдуму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0,82</w:t>
            </w:r>
          </w:p>
        </w:tc>
      </w:tr>
      <w:tr w:rsidR="009D03C1" w:rsidRPr="000F0085" w:rsidTr="003F07B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C1" w:rsidRPr="000F0085" w:rsidRDefault="009D03C1" w:rsidP="003F07B3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</w:rPr>
              <w:t>Справи щодо захисту політичних (крім виборчих) та громадянських прав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29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1,99</w:t>
            </w:r>
          </w:p>
        </w:tc>
      </w:tr>
      <w:tr w:rsidR="009D03C1" w:rsidRPr="000F0085" w:rsidTr="003F07B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C1" w:rsidRPr="000F0085" w:rsidRDefault="009D03C1" w:rsidP="003F07B3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</w:rPr>
              <w:t>Справи щодо статусу народного депутата України, депутата місцевої ради, організації діяльності представницьких органів влади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-</w:t>
            </w:r>
          </w:p>
        </w:tc>
      </w:tr>
      <w:tr w:rsidR="009D03C1" w:rsidRPr="000F0085" w:rsidTr="003F07B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C1" w:rsidRPr="000F0085" w:rsidRDefault="009D03C1" w:rsidP="003F07B3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lang w:val="uk-UA"/>
              </w:rPr>
              <w:t>Справи з приводу забезпечення функціонування органів прокуратури, адвокатури, нотаріату та юстиції (крім категорій, які підсудні Верховному Суду як суду першої інстанції)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0,14</w:t>
            </w:r>
          </w:p>
        </w:tc>
      </w:tr>
      <w:tr w:rsidR="009D03C1" w:rsidRPr="000F0085" w:rsidTr="003F07B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C1" w:rsidRPr="000F0085" w:rsidRDefault="009D03C1" w:rsidP="003F07B3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</w:rPr>
              <w:t>Справи щодо примусового виконання судових рішень і рішень інших органів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0,48</w:t>
            </w:r>
          </w:p>
        </w:tc>
      </w:tr>
      <w:tr w:rsidR="009D03C1" w:rsidRPr="000F0085" w:rsidTr="003F07B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C1" w:rsidRPr="000F0085" w:rsidRDefault="009D03C1" w:rsidP="003F07B3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</w:rPr>
              <w:t>Справи, що виникають з відносин публічної служби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0,27</w:t>
            </w:r>
          </w:p>
        </w:tc>
      </w:tr>
      <w:tr w:rsidR="009D03C1" w:rsidRPr="000F0085" w:rsidTr="003F07B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C1" w:rsidRPr="000F0085" w:rsidRDefault="009D03C1" w:rsidP="003F07B3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lang w:val="uk-UA"/>
              </w:rPr>
              <w:t>Справи з приводу реалізації державної політики у сфері економіки та публічної фінансової політики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33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2,27</w:t>
            </w:r>
          </w:p>
        </w:tc>
      </w:tr>
      <w:tr w:rsidR="009D03C1" w:rsidRPr="000F0085" w:rsidTr="003F07B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C1" w:rsidRPr="000F0085" w:rsidRDefault="009D03C1" w:rsidP="003F07B3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</w:rPr>
              <w:t>Справи з приводу регулюванню містобудівної діяльності та землекористування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61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4,19</w:t>
            </w:r>
          </w:p>
        </w:tc>
      </w:tr>
      <w:tr w:rsidR="009D03C1" w:rsidRPr="000F0085" w:rsidTr="003F07B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C1" w:rsidRPr="000F0085" w:rsidRDefault="009D03C1" w:rsidP="003F07B3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</w:rPr>
              <w:t>Справи з приводу охорони навколишнього природного середовища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45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3,09</w:t>
            </w:r>
          </w:p>
        </w:tc>
      </w:tr>
      <w:tr w:rsidR="009D03C1" w:rsidRPr="000F0085" w:rsidTr="003F07B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C1" w:rsidRPr="000F0085" w:rsidRDefault="009D03C1" w:rsidP="003F07B3">
            <w:pPr>
              <w:jc w:val="both"/>
              <w:rPr>
                <w:bCs/>
              </w:rPr>
            </w:pPr>
            <w:r w:rsidRPr="000F0085">
              <w:rPr>
                <w:bCs/>
              </w:rPr>
              <w:t>Справи з приводу адміністрування податків, зборів, платежів, а також контролю за дотриманням вимог податкового законодавства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0,96</w:t>
            </w:r>
          </w:p>
        </w:tc>
      </w:tr>
      <w:tr w:rsidR="009D03C1" w:rsidRPr="000F0085" w:rsidTr="003F07B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C1" w:rsidRPr="000F0085" w:rsidRDefault="009D03C1" w:rsidP="003F07B3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lang w:val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1,79</w:t>
            </w:r>
          </w:p>
        </w:tc>
      </w:tr>
      <w:tr w:rsidR="009D03C1" w:rsidRPr="000F0085" w:rsidTr="003F07B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C1" w:rsidRPr="000F0085" w:rsidRDefault="009D03C1" w:rsidP="003F07B3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</w:rPr>
              <w:t>Справи щодо забезпечення громадського порядку та безпеки, національної безпеки та оборони України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1222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  <w:lang w:val="uk-UA" w:eastAsia="en-US"/>
              </w:rPr>
              <w:t>83,99</w:t>
            </w:r>
          </w:p>
        </w:tc>
      </w:tr>
      <w:tr w:rsidR="009D03C1" w:rsidRPr="000F0085" w:rsidTr="003F07B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0F0085">
              <w:rPr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C1" w:rsidRPr="000F0085" w:rsidRDefault="009D03C1" w:rsidP="003F07B3">
            <w:pPr>
              <w:spacing w:after="200" w:line="276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0F0085">
              <w:rPr>
                <w:bCs/>
                <w:sz w:val="26"/>
                <w:szCs w:val="26"/>
                <w:lang w:val="uk-UA"/>
              </w:rPr>
              <w:t>Інші справи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0F0085">
              <w:rPr>
                <w:bCs/>
                <w:sz w:val="26"/>
                <w:szCs w:val="26"/>
                <w:lang w:val="uk-UA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0F0085">
              <w:rPr>
                <w:bCs/>
                <w:sz w:val="26"/>
                <w:szCs w:val="26"/>
                <w:lang w:val="uk-UA"/>
              </w:rPr>
              <w:t>-</w:t>
            </w:r>
          </w:p>
        </w:tc>
      </w:tr>
      <w:tr w:rsidR="009D03C1" w:rsidRPr="000F0085" w:rsidTr="003F07B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</w:rPr>
              <w:t>1</w:t>
            </w:r>
            <w:r w:rsidRPr="000F0085"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/>
                <w:bCs/>
                <w:sz w:val="26"/>
                <w:szCs w:val="26"/>
              </w:rPr>
              <w:t>УСЬОГО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/>
                <w:bCs/>
                <w:sz w:val="26"/>
                <w:szCs w:val="26"/>
                <w:lang w:val="uk-UA" w:eastAsia="en-US"/>
              </w:rPr>
              <w:t xml:space="preserve">1455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0F0085" w:rsidRDefault="009D03C1" w:rsidP="003F07B3">
            <w:pPr>
              <w:spacing w:before="120" w:after="200" w:line="276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0F0085">
              <w:rPr>
                <w:bCs/>
                <w:sz w:val="26"/>
                <w:szCs w:val="26"/>
              </w:rPr>
              <w:t>Х</w:t>
            </w:r>
          </w:p>
        </w:tc>
      </w:tr>
    </w:tbl>
    <w:p w:rsidR="009D03C1" w:rsidRPr="00577691" w:rsidRDefault="009D03C1" w:rsidP="009D03C1">
      <w:pPr>
        <w:pStyle w:val="1"/>
        <w:spacing w:line="240" w:lineRule="auto"/>
        <w:ind w:firstLine="0"/>
        <w:rPr>
          <w:b/>
        </w:rPr>
      </w:pPr>
      <w:r w:rsidRPr="00577691">
        <w:rPr>
          <w:b/>
          <w:u w:val="none"/>
        </w:rPr>
        <w:t xml:space="preserve">                       </w:t>
      </w:r>
      <w:r w:rsidRPr="00577691">
        <w:rPr>
          <w:b/>
        </w:rPr>
        <w:t xml:space="preserve"> </w:t>
      </w:r>
    </w:p>
    <w:p w:rsidR="009D03C1" w:rsidRPr="000F0085" w:rsidRDefault="009D03C1" w:rsidP="009D03C1">
      <w:pPr>
        <w:spacing w:before="120"/>
        <w:ind w:firstLine="709"/>
        <w:jc w:val="both"/>
        <w:rPr>
          <w:bCs/>
          <w:sz w:val="26"/>
          <w:szCs w:val="26"/>
          <w:lang w:val="uk-UA"/>
        </w:rPr>
      </w:pPr>
      <w:r w:rsidRPr="000F0085">
        <w:rPr>
          <w:bCs/>
          <w:sz w:val="26"/>
          <w:szCs w:val="26"/>
          <w:lang w:val="uk-UA"/>
        </w:rPr>
        <w:t>Аналіз даних таблиці свідчить, що найпоширенішою категорією являються справи щодо забезпечення громадського порядку та безпеки, національної безпеки та оборони України – 1222 справи, їх питома вага становить 83,99% від загальної кількості справ, які знаходились на розгляді.</w:t>
      </w:r>
    </w:p>
    <w:p w:rsidR="009D03C1" w:rsidRPr="00577691" w:rsidRDefault="009D03C1" w:rsidP="009D03C1">
      <w:pPr>
        <w:pStyle w:val="1"/>
        <w:spacing w:line="240" w:lineRule="auto"/>
        <w:ind w:firstLine="0"/>
        <w:rPr>
          <w:b/>
        </w:rPr>
      </w:pPr>
    </w:p>
    <w:p w:rsidR="009D03C1" w:rsidRPr="000F0085" w:rsidRDefault="009D03C1" w:rsidP="009D03C1">
      <w:pPr>
        <w:pStyle w:val="1"/>
        <w:spacing w:line="240" w:lineRule="auto"/>
        <w:ind w:firstLine="0"/>
        <w:jc w:val="center"/>
        <w:rPr>
          <w:bCs/>
          <w:i w:val="0"/>
        </w:rPr>
      </w:pPr>
      <w:r w:rsidRPr="000F0085">
        <w:rPr>
          <w:b/>
          <w:i w:val="0"/>
        </w:rPr>
        <w:t>Справи про адміністративні правопорушення</w:t>
      </w:r>
    </w:p>
    <w:p w:rsidR="009D03C1" w:rsidRPr="000F0085" w:rsidRDefault="009D03C1" w:rsidP="009D03C1">
      <w:pPr>
        <w:spacing w:before="120"/>
        <w:ind w:firstLine="748"/>
        <w:jc w:val="both"/>
        <w:rPr>
          <w:bCs/>
          <w:sz w:val="26"/>
          <w:lang w:val="uk-UA"/>
        </w:rPr>
      </w:pPr>
      <w:r w:rsidRPr="000F0085">
        <w:rPr>
          <w:bCs/>
          <w:sz w:val="26"/>
          <w:lang w:val="uk-UA"/>
        </w:rPr>
        <w:t xml:space="preserve">У 2020 році в місцевих загальних судах Запорізької області знаходилось на розгляді </w:t>
      </w:r>
      <w:r w:rsidRPr="000F0085">
        <w:rPr>
          <w:b/>
          <w:bCs/>
          <w:sz w:val="26"/>
          <w:lang w:val="uk-UA"/>
        </w:rPr>
        <w:t>36297</w:t>
      </w:r>
      <w:r w:rsidRPr="000F0085">
        <w:rPr>
          <w:bCs/>
          <w:sz w:val="26"/>
          <w:lang w:val="uk-UA"/>
        </w:rPr>
        <w:t xml:space="preserve">  справ про адміністративні правопорушення, що на 25,8% більше, ніж у минулому році [28852]. </w:t>
      </w:r>
    </w:p>
    <w:p w:rsidR="009D03C1" w:rsidRPr="005F5609" w:rsidRDefault="009D03C1" w:rsidP="009D03C1">
      <w:pPr>
        <w:spacing w:before="120"/>
        <w:ind w:firstLine="709"/>
        <w:jc w:val="both"/>
        <w:rPr>
          <w:bCs/>
          <w:sz w:val="26"/>
          <w:szCs w:val="26"/>
          <w:lang w:val="uk-UA"/>
        </w:rPr>
      </w:pPr>
      <w:r w:rsidRPr="005F5609">
        <w:rPr>
          <w:bCs/>
          <w:sz w:val="26"/>
          <w:szCs w:val="26"/>
        </w:rPr>
        <w:t xml:space="preserve">Розглянуто </w:t>
      </w:r>
      <w:r w:rsidRPr="005F5609">
        <w:rPr>
          <w:b/>
          <w:bCs/>
          <w:sz w:val="26"/>
          <w:szCs w:val="26"/>
          <w:lang w:val="uk-UA"/>
        </w:rPr>
        <w:t>33640</w:t>
      </w:r>
      <w:r w:rsidRPr="005F5609">
        <w:rPr>
          <w:bCs/>
          <w:sz w:val="26"/>
          <w:szCs w:val="26"/>
        </w:rPr>
        <w:t xml:space="preserve"> справ (9</w:t>
      </w:r>
      <w:r w:rsidRPr="005F5609">
        <w:rPr>
          <w:bCs/>
          <w:sz w:val="26"/>
          <w:szCs w:val="26"/>
          <w:lang w:val="uk-UA"/>
        </w:rPr>
        <w:t>2,68</w:t>
      </w:r>
      <w:r w:rsidRPr="005F5609">
        <w:rPr>
          <w:bCs/>
          <w:sz w:val="26"/>
          <w:szCs w:val="26"/>
        </w:rPr>
        <w:t>% справ, що знаходилися на розгляді),</w:t>
      </w:r>
      <w:r w:rsidRPr="005F5609">
        <w:rPr>
          <w:bCs/>
          <w:sz w:val="26"/>
          <w:szCs w:val="26"/>
          <w:lang w:val="uk-UA"/>
        </w:rPr>
        <w:t xml:space="preserve"> у тому числі кількість повернутих справ складає 2981 (з них для належного оформлення 2502 </w:t>
      </w:r>
      <w:r w:rsidRPr="005F5609">
        <w:rPr>
          <w:bCs/>
          <w:sz w:val="26"/>
          <w:szCs w:val="26"/>
          <w:lang w:val="uk-UA"/>
        </w:rPr>
        <w:lastRenderedPageBreak/>
        <w:t>справи). З</w:t>
      </w:r>
      <w:r w:rsidRPr="005F5609">
        <w:rPr>
          <w:bCs/>
          <w:sz w:val="26"/>
          <w:szCs w:val="26"/>
        </w:rPr>
        <w:t xml:space="preserve">алишок нерозглянутих справ становить </w:t>
      </w:r>
      <w:r w:rsidRPr="005F5609">
        <w:rPr>
          <w:b/>
          <w:bCs/>
          <w:sz w:val="26"/>
          <w:szCs w:val="26"/>
          <w:lang w:val="uk-UA"/>
        </w:rPr>
        <w:t>2657</w:t>
      </w:r>
      <w:r w:rsidRPr="005F5609">
        <w:rPr>
          <w:bCs/>
          <w:sz w:val="26"/>
          <w:szCs w:val="26"/>
          <w:lang w:val="uk-UA"/>
        </w:rPr>
        <w:t xml:space="preserve"> </w:t>
      </w:r>
      <w:r w:rsidRPr="005F5609">
        <w:rPr>
          <w:bCs/>
          <w:sz w:val="26"/>
          <w:szCs w:val="26"/>
        </w:rPr>
        <w:t>(</w:t>
      </w:r>
      <w:r w:rsidRPr="005F5609">
        <w:rPr>
          <w:bCs/>
          <w:sz w:val="26"/>
          <w:szCs w:val="26"/>
          <w:lang w:val="uk-UA"/>
        </w:rPr>
        <w:t>7,32</w:t>
      </w:r>
      <w:r w:rsidRPr="005F5609">
        <w:rPr>
          <w:bCs/>
          <w:sz w:val="26"/>
          <w:szCs w:val="26"/>
        </w:rPr>
        <w:t>%) [</w:t>
      </w:r>
      <w:r w:rsidRPr="005F5609">
        <w:rPr>
          <w:bCs/>
          <w:sz w:val="26"/>
          <w:szCs w:val="26"/>
          <w:lang w:val="uk-UA"/>
        </w:rPr>
        <w:t xml:space="preserve">1886 </w:t>
      </w:r>
      <w:r w:rsidRPr="005F5609">
        <w:rPr>
          <w:bCs/>
          <w:sz w:val="26"/>
          <w:szCs w:val="26"/>
        </w:rPr>
        <w:t>(</w:t>
      </w:r>
      <w:r w:rsidRPr="005F5609">
        <w:rPr>
          <w:bCs/>
          <w:sz w:val="26"/>
          <w:szCs w:val="26"/>
          <w:lang w:val="uk-UA"/>
        </w:rPr>
        <w:t>6,5</w:t>
      </w:r>
      <w:r w:rsidRPr="005F5609">
        <w:rPr>
          <w:bCs/>
          <w:sz w:val="26"/>
          <w:szCs w:val="26"/>
        </w:rPr>
        <w:t xml:space="preserve">%)]. Справи про адміністративні правопорушення розглянуті стосовно </w:t>
      </w:r>
      <w:r w:rsidRPr="005F5609">
        <w:rPr>
          <w:bCs/>
          <w:sz w:val="26"/>
          <w:szCs w:val="26"/>
          <w:lang w:val="uk-UA"/>
        </w:rPr>
        <w:t xml:space="preserve">30669 осіб </w:t>
      </w:r>
      <w:r w:rsidRPr="005F5609">
        <w:rPr>
          <w:bCs/>
          <w:sz w:val="26"/>
          <w:szCs w:val="26"/>
        </w:rPr>
        <w:t>[</w:t>
      </w:r>
      <w:r w:rsidRPr="005F5609">
        <w:rPr>
          <w:bCs/>
          <w:sz w:val="26"/>
          <w:szCs w:val="26"/>
          <w:lang w:val="uk-UA"/>
        </w:rPr>
        <w:t>23908</w:t>
      </w:r>
      <w:r w:rsidRPr="005F5609">
        <w:rPr>
          <w:bCs/>
          <w:sz w:val="26"/>
          <w:szCs w:val="26"/>
        </w:rPr>
        <w:t>]</w:t>
      </w:r>
      <w:r w:rsidRPr="005F5609">
        <w:rPr>
          <w:bCs/>
          <w:sz w:val="26"/>
          <w:szCs w:val="26"/>
          <w:lang w:val="uk-UA"/>
        </w:rPr>
        <w:t>, що на 28,28%  більше, ніж у  минулому році.</w:t>
      </w:r>
    </w:p>
    <w:p w:rsidR="009D03C1" w:rsidRPr="005F5609" w:rsidRDefault="009D03C1" w:rsidP="009D03C1">
      <w:pPr>
        <w:spacing w:before="120"/>
        <w:ind w:firstLine="709"/>
        <w:jc w:val="both"/>
        <w:rPr>
          <w:bCs/>
          <w:sz w:val="26"/>
          <w:lang w:val="uk-UA"/>
        </w:rPr>
      </w:pPr>
      <w:r w:rsidRPr="005F5609">
        <w:rPr>
          <w:bCs/>
          <w:sz w:val="26"/>
          <w:lang w:val="uk-UA"/>
        </w:rPr>
        <w:t>Таблиця 6 – Структура та динаміка справ про адміністративні правопорушення.</w:t>
      </w:r>
    </w:p>
    <w:tbl>
      <w:tblPr>
        <w:tblW w:w="9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959"/>
        <w:gridCol w:w="959"/>
        <w:gridCol w:w="958"/>
        <w:gridCol w:w="984"/>
        <w:gridCol w:w="999"/>
        <w:gridCol w:w="999"/>
      </w:tblGrid>
      <w:tr w:rsidR="009D03C1" w:rsidRPr="00577691" w:rsidTr="003F07B3">
        <w:trPr>
          <w:cantSplit/>
          <w:trHeight w:val="315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jc w:val="center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Категорія справ про адміністративні правопорушення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715355">
              <w:rPr>
                <w:bCs/>
                <w:sz w:val="18"/>
                <w:szCs w:val="18"/>
                <w:lang w:val="uk-UA"/>
              </w:rPr>
              <w:t>2019 рік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715355">
              <w:rPr>
                <w:bCs/>
                <w:sz w:val="18"/>
                <w:szCs w:val="18"/>
                <w:lang w:val="uk-UA"/>
              </w:rPr>
              <w:t>2020 рік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jc w:val="center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Динаміка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715355">
              <w:rPr>
                <w:bCs/>
                <w:sz w:val="18"/>
                <w:szCs w:val="18"/>
                <w:lang w:val="uk-UA"/>
              </w:rPr>
              <w:t>Питома вага %</w:t>
            </w:r>
          </w:p>
          <w:p w:rsidR="009D03C1" w:rsidRPr="00715355" w:rsidRDefault="009D03C1" w:rsidP="003F07B3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715355">
              <w:rPr>
                <w:bCs/>
                <w:sz w:val="18"/>
                <w:szCs w:val="18"/>
                <w:lang w:val="uk-UA"/>
              </w:rPr>
              <w:t>2019 рік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715355">
              <w:rPr>
                <w:bCs/>
                <w:sz w:val="18"/>
                <w:szCs w:val="18"/>
                <w:lang w:val="uk-UA"/>
              </w:rPr>
              <w:t xml:space="preserve">Питома вага % </w:t>
            </w:r>
          </w:p>
          <w:p w:rsidR="009D03C1" w:rsidRPr="00715355" w:rsidRDefault="009D03C1" w:rsidP="003F07B3">
            <w:pPr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715355">
              <w:rPr>
                <w:bCs/>
                <w:sz w:val="18"/>
                <w:szCs w:val="18"/>
                <w:lang w:val="uk-UA"/>
              </w:rPr>
              <w:t>2020 рік</w:t>
            </w:r>
          </w:p>
        </w:tc>
      </w:tr>
      <w:tr w:rsidR="009D03C1" w:rsidRPr="00577691" w:rsidTr="003F07B3">
        <w:trPr>
          <w:cantSplit/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spacing w:before="120"/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715355">
              <w:rPr>
                <w:bCs/>
                <w:sz w:val="18"/>
                <w:szCs w:val="18"/>
                <w:lang w:val="uk-UA"/>
              </w:rPr>
              <w:t>Абс.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spacing w:before="120"/>
              <w:ind w:left="57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715355">
              <w:rPr>
                <w:bCs/>
                <w:sz w:val="18"/>
                <w:szCs w:val="18"/>
                <w:lang w:val="uk-UA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rPr>
                <w:bCs/>
                <w:sz w:val="18"/>
                <w:szCs w:val="18"/>
                <w:lang w:val="uk-UA"/>
              </w:rPr>
            </w:pPr>
          </w:p>
        </w:tc>
      </w:tr>
      <w:tr w:rsidR="009D03C1" w:rsidRPr="00577691" w:rsidTr="003F07B3">
        <w:trPr>
          <w:trHeight w:val="63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в галузі охорони праці і здоров’я населення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3566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2678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301,58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9,82</w:t>
            </w:r>
          </w:p>
        </w:tc>
      </w:tr>
      <w:tr w:rsidR="009D03C1" w:rsidRPr="00577691" w:rsidTr="003F07B3">
        <w:trPr>
          <w:trHeight w:val="31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що посягають на власність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0,88</w:t>
            </w:r>
          </w:p>
        </w:tc>
      </w:tr>
      <w:tr w:rsidR="009D03C1" w:rsidRPr="00577691" w:rsidTr="003F07B3">
        <w:trPr>
          <w:trHeight w:val="936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у сфері охорони природи, використання природних ресурсів, охорони культурної спадщини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-157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-8,06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4,93</w:t>
            </w:r>
          </w:p>
        </w:tc>
      </w:tr>
      <w:tr w:rsidR="009D03C1" w:rsidRPr="00577691" w:rsidTr="003F07B3">
        <w:trPr>
          <w:trHeight w:val="936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ind w:left="5" w:right="113"/>
              <w:rPr>
                <w:bCs/>
                <w:sz w:val="22"/>
                <w:szCs w:val="22"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в промисловості, будівництві та у сфері використання паливно-енергетичних ресурсів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</w:t>
            </w:r>
          </w:p>
        </w:tc>
      </w:tr>
      <w:tr w:rsidR="009D03C1" w:rsidRPr="00577691" w:rsidTr="003F07B3">
        <w:trPr>
          <w:trHeight w:val="416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у сільському господарстві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-4,05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0,2</w:t>
            </w:r>
          </w:p>
        </w:tc>
      </w:tr>
      <w:tr w:rsidR="009D03C1" w:rsidRPr="00577691" w:rsidTr="003F07B3">
        <w:trPr>
          <w:trHeight w:val="41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 xml:space="preserve">- на транспорті, в галузі шляхового господарства і зв’язку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10784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13178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2394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37,38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36,31</w:t>
            </w:r>
          </w:p>
        </w:tc>
      </w:tr>
      <w:tr w:rsidR="009D03C1" w:rsidRPr="00577691" w:rsidTr="003F07B3">
        <w:trPr>
          <w:trHeight w:val="891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в галузі житлових прав громадян, житлово-комунального господарства та благоустрою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31,88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0,25</w:t>
            </w:r>
          </w:p>
        </w:tc>
      </w:tr>
      <w:tr w:rsidR="009D03C1" w:rsidRPr="00577691" w:rsidTr="003F07B3">
        <w:trPr>
          <w:trHeight w:val="94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в галузі торгівлі, громадського харчування, сфері послуг, в галузі фінансів, підприємницькій діяльності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3741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3158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-583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-15,58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8,7</w:t>
            </w:r>
          </w:p>
        </w:tc>
      </w:tr>
      <w:tr w:rsidR="009D03C1" w:rsidRPr="00577691" w:rsidTr="003F07B3">
        <w:trPr>
          <w:trHeight w:val="63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адміністративні правопорушення, пов</w:t>
            </w:r>
            <w:r w:rsidRPr="00715355">
              <w:rPr>
                <w:bCs/>
                <w:sz w:val="22"/>
                <w:szCs w:val="22"/>
              </w:rPr>
              <w:t>’</w:t>
            </w:r>
            <w:r w:rsidRPr="00715355">
              <w:rPr>
                <w:bCs/>
                <w:sz w:val="22"/>
                <w:szCs w:val="22"/>
                <w:lang w:val="uk-UA"/>
              </w:rPr>
              <w:t>язані з корупцією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-13,14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1,17</w:t>
            </w:r>
          </w:p>
        </w:tc>
      </w:tr>
      <w:tr w:rsidR="009D03C1" w:rsidRPr="00577691" w:rsidTr="003F07B3">
        <w:trPr>
          <w:trHeight w:val="63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військові адміністративні правопорушення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-0,95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1,44</w:t>
            </w:r>
          </w:p>
        </w:tc>
      </w:tr>
      <w:tr w:rsidR="009D03C1" w:rsidRPr="00577691" w:rsidTr="003F07B3">
        <w:trPr>
          <w:trHeight w:val="63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що посягають на громадський порядок і громадську безпеку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7805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2796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35,82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27,05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29,21</w:t>
            </w:r>
          </w:p>
        </w:tc>
      </w:tr>
      <w:tr w:rsidR="009D03C1" w:rsidRPr="00577691" w:rsidTr="003F07B3">
        <w:trPr>
          <w:trHeight w:val="63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що посягають на встановлений порядок управління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2425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6,68</w:t>
            </w:r>
          </w:p>
        </w:tc>
      </w:tr>
      <w:tr w:rsidR="009D03C1" w:rsidRPr="00577691" w:rsidTr="003F07B3">
        <w:trPr>
          <w:trHeight w:val="63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- що посягають на здійснення народного волевиявлення та встановлений порядок його 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-61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-33,7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0,33</w:t>
            </w:r>
          </w:p>
        </w:tc>
      </w:tr>
      <w:tr w:rsidR="009D03C1" w:rsidRPr="00577691" w:rsidTr="003F07B3">
        <w:trPr>
          <w:trHeight w:val="31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rPr>
                <w:bCs/>
                <w:lang w:val="uk-UA"/>
              </w:rPr>
            </w:pPr>
            <w:r w:rsidRPr="00715355">
              <w:rPr>
                <w:bCs/>
                <w:sz w:val="22"/>
                <w:szCs w:val="22"/>
                <w:lang w:val="uk-UA"/>
              </w:rPr>
              <w:t>Митний кодекс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-107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-78,1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lang w:val="uk-UA"/>
              </w:rPr>
            </w:pPr>
            <w:r w:rsidRPr="00715355">
              <w:rPr>
                <w:lang w:val="uk-UA"/>
              </w:rPr>
              <w:t>0,08</w:t>
            </w:r>
          </w:p>
        </w:tc>
      </w:tr>
      <w:tr w:rsidR="009D03C1" w:rsidRPr="00577691" w:rsidTr="003F07B3">
        <w:trPr>
          <w:trHeight w:val="31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C1" w:rsidRPr="00715355" w:rsidRDefault="009D03C1" w:rsidP="003F07B3">
            <w:pPr>
              <w:ind w:left="57" w:right="113"/>
              <w:rPr>
                <w:b/>
                <w:bCs/>
                <w:lang w:val="uk-UA"/>
              </w:rPr>
            </w:pPr>
            <w:r w:rsidRPr="00715355">
              <w:rPr>
                <w:b/>
                <w:bCs/>
                <w:sz w:val="22"/>
                <w:szCs w:val="22"/>
                <w:lang w:val="uk-UA"/>
              </w:rPr>
              <w:t>Всього справ всіх категорій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b/>
                <w:lang w:val="uk-UA"/>
              </w:rPr>
            </w:pPr>
            <w:r w:rsidRPr="00715355">
              <w:rPr>
                <w:b/>
                <w:lang w:val="uk-UA"/>
              </w:rPr>
              <w:t>28852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C1" w:rsidRPr="00715355" w:rsidRDefault="009D03C1" w:rsidP="003F07B3">
            <w:pPr>
              <w:jc w:val="center"/>
              <w:rPr>
                <w:b/>
                <w:lang w:val="uk-UA"/>
              </w:rPr>
            </w:pPr>
            <w:r w:rsidRPr="00715355">
              <w:rPr>
                <w:b/>
                <w:lang w:val="uk-UA"/>
              </w:rPr>
              <w:t>36297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b/>
                <w:lang w:val="uk-UA"/>
              </w:rPr>
            </w:pPr>
            <w:r w:rsidRPr="00715355">
              <w:rPr>
                <w:b/>
                <w:lang w:val="uk-UA"/>
              </w:rPr>
              <w:t>7445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b/>
                <w:lang w:val="uk-UA"/>
              </w:rPr>
            </w:pPr>
            <w:r w:rsidRPr="00715355">
              <w:rPr>
                <w:b/>
                <w:lang w:val="uk-UA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3C1" w:rsidRPr="00715355" w:rsidRDefault="009D03C1" w:rsidP="003F07B3">
            <w:pPr>
              <w:jc w:val="center"/>
              <w:rPr>
                <w:b/>
              </w:rPr>
            </w:pPr>
            <w:r w:rsidRPr="00715355">
              <w:rPr>
                <w:b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C1" w:rsidRPr="00715355" w:rsidRDefault="009D03C1" w:rsidP="003F07B3">
            <w:pPr>
              <w:jc w:val="center"/>
              <w:rPr>
                <w:b/>
                <w:lang w:val="uk-UA"/>
              </w:rPr>
            </w:pPr>
            <w:r w:rsidRPr="00715355">
              <w:rPr>
                <w:b/>
                <w:lang w:val="uk-UA"/>
              </w:rPr>
              <w:t>Х</w:t>
            </w:r>
          </w:p>
        </w:tc>
      </w:tr>
    </w:tbl>
    <w:p w:rsidR="009D03C1" w:rsidRPr="00715355" w:rsidRDefault="009D03C1" w:rsidP="009D03C1">
      <w:pPr>
        <w:spacing w:before="240"/>
        <w:ind w:firstLine="709"/>
        <w:jc w:val="both"/>
        <w:rPr>
          <w:bCs/>
          <w:sz w:val="26"/>
          <w:lang w:val="uk-UA"/>
        </w:rPr>
      </w:pPr>
      <w:r w:rsidRPr="00715355">
        <w:rPr>
          <w:bCs/>
          <w:sz w:val="26"/>
          <w:lang w:val="uk-UA"/>
        </w:rPr>
        <w:t xml:space="preserve">Аналіз даних таблиці свідчить, що найпоширенішою категорією адміністративних правопорушень є правопорушення на транспорті, в галузі шляхового господарства та зв’язку – </w:t>
      </w:r>
      <w:r w:rsidRPr="00715355">
        <w:rPr>
          <w:bCs/>
          <w:sz w:val="26"/>
        </w:rPr>
        <w:t>1</w:t>
      </w:r>
      <w:r w:rsidRPr="00715355">
        <w:rPr>
          <w:bCs/>
          <w:sz w:val="26"/>
          <w:lang w:val="uk-UA"/>
        </w:rPr>
        <w:t xml:space="preserve">3178 справ (36,31% від загальної кількості справ). </w:t>
      </w:r>
    </w:p>
    <w:p w:rsidR="009D03C1" w:rsidRPr="003E04EE" w:rsidRDefault="009D03C1" w:rsidP="009D03C1">
      <w:pPr>
        <w:spacing w:before="120"/>
        <w:ind w:firstLine="709"/>
        <w:jc w:val="both"/>
        <w:rPr>
          <w:bCs/>
          <w:sz w:val="26"/>
          <w:lang w:val="uk-UA"/>
        </w:rPr>
      </w:pPr>
      <w:r w:rsidRPr="003E04EE">
        <w:rPr>
          <w:bCs/>
          <w:sz w:val="26"/>
          <w:lang w:val="uk-UA"/>
        </w:rPr>
        <w:t xml:space="preserve">Іншими поширеними адміністративними правопорушеннями щодо яких матеріали направлялися до суду є: </w:t>
      </w:r>
    </w:p>
    <w:p w:rsidR="009D03C1" w:rsidRPr="003E04EE" w:rsidRDefault="009D03C1" w:rsidP="009D03C1">
      <w:pPr>
        <w:ind w:firstLine="709"/>
        <w:jc w:val="both"/>
        <w:rPr>
          <w:bCs/>
          <w:sz w:val="26"/>
          <w:lang w:val="uk-UA"/>
        </w:rPr>
      </w:pPr>
      <w:r w:rsidRPr="003E04EE">
        <w:rPr>
          <w:bCs/>
          <w:sz w:val="26"/>
          <w:lang w:val="uk-UA"/>
        </w:rPr>
        <w:lastRenderedPageBreak/>
        <w:t>- правопорушення, що посягають на громадський порядок і громадську безпеку – 10601 (29,21% від загальної кількості справ). З них найбільш поширеним є вчинення домашнього насильства, насильства за ознакою статі, невиконання термінового заборонного припису або неповідомлення про місце свого тимчасового перебування (ст. 1732 КУпАП) – 5499 (51,87%); дрібне хуліганство (ст. 173 КУпАП) – 1990 (18,77%); невиконання батьками або особами, що їх замінюють, обов’язків щодо виховання дітей (ст. 184 КУпАП) – 1977 (18,65%).</w:t>
      </w:r>
    </w:p>
    <w:p w:rsidR="009D03C1" w:rsidRPr="003E04EE" w:rsidRDefault="009D03C1" w:rsidP="009D03C1">
      <w:pPr>
        <w:ind w:firstLine="709"/>
        <w:jc w:val="both"/>
        <w:rPr>
          <w:bCs/>
          <w:sz w:val="26"/>
          <w:lang w:val="uk-UA"/>
        </w:rPr>
      </w:pPr>
      <w:r w:rsidRPr="003E04EE">
        <w:rPr>
          <w:bCs/>
          <w:sz w:val="26"/>
          <w:lang w:val="uk-UA"/>
        </w:rPr>
        <w:t>- правопорушення в галузі охорони праці і здоров’я населення – 3566 (9,82% від загальної кількості справ). З них найбільш поширеним є порушення правил щодо карантину людей (ст. 44-3 КУпАП) – 2395 (67,16%); незаконні виробництво, придбання, зберігання, перевезення, пересилання наркотичних засобів або психотропних речовин без мети збуту в невеликих розмірах (ст. 44 КУпАП) – 905 (25,38%); порушення вимог законодавства про працю та про охорону праці (ст. 41 КУпАП) – 266 ( 7,46%).</w:t>
      </w:r>
    </w:p>
    <w:p w:rsidR="009D03C1" w:rsidRPr="000340B1" w:rsidRDefault="009D03C1" w:rsidP="009D03C1">
      <w:pPr>
        <w:spacing w:before="120"/>
        <w:ind w:firstLine="709"/>
        <w:jc w:val="both"/>
        <w:rPr>
          <w:bCs/>
          <w:sz w:val="26"/>
          <w:lang w:val="uk-UA"/>
        </w:rPr>
      </w:pPr>
      <w:r w:rsidRPr="000340B1">
        <w:rPr>
          <w:bCs/>
          <w:sz w:val="26"/>
          <w:lang w:val="uk-UA"/>
        </w:rPr>
        <w:t>Справи розглянуто щодо 30669 осіб [23908], у тому числі: на 19641 особу накладено адміністративне стягнення (64,04 %) [16107 (67,37%)]; до 676 осіб (2,2%)  застосовані заходи, передбачені ст. 24</w:t>
      </w:r>
      <w:r w:rsidRPr="000340B1">
        <w:rPr>
          <w:bCs/>
          <w:sz w:val="26"/>
          <w:vertAlign w:val="superscript"/>
          <w:lang w:val="uk-UA"/>
        </w:rPr>
        <w:t>1</w:t>
      </w:r>
      <w:r w:rsidRPr="000340B1">
        <w:rPr>
          <w:bCs/>
          <w:sz w:val="26"/>
          <w:lang w:val="uk-UA"/>
        </w:rPr>
        <w:t xml:space="preserve"> КУпАП [744 (3,11%)]; справи закрито стосовно 10352  осіб (33,75 %) [7057 (29,51%)]. </w:t>
      </w:r>
    </w:p>
    <w:p w:rsidR="009D03C1" w:rsidRPr="00C150EA" w:rsidRDefault="009D03C1" w:rsidP="009D03C1">
      <w:pPr>
        <w:spacing w:before="120"/>
        <w:ind w:firstLine="709"/>
        <w:jc w:val="both"/>
        <w:rPr>
          <w:bCs/>
          <w:sz w:val="26"/>
          <w:lang w:val="uk-UA"/>
        </w:rPr>
      </w:pPr>
      <w:r w:rsidRPr="00C150EA">
        <w:rPr>
          <w:bCs/>
          <w:sz w:val="26"/>
          <w:lang w:val="uk-UA"/>
        </w:rPr>
        <w:t xml:space="preserve">Рисунок </w:t>
      </w:r>
      <w:r w:rsidR="00F8692E">
        <w:rPr>
          <w:bCs/>
          <w:sz w:val="26"/>
          <w:lang w:val="uk-UA"/>
        </w:rPr>
        <w:t>6</w:t>
      </w:r>
      <w:r w:rsidRPr="00C150EA">
        <w:rPr>
          <w:bCs/>
          <w:sz w:val="26"/>
          <w:lang w:val="uk-UA"/>
        </w:rPr>
        <w:t>. Структура розгляду справ щодо осіб у 2020 році.</w:t>
      </w:r>
    </w:p>
    <w:p w:rsidR="009D03C1" w:rsidRDefault="00A758E4" w:rsidP="009D03C1">
      <w:pPr>
        <w:spacing w:before="120"/>
        <w:jc w:val="both"/>
        <w:rPr>
          <w:bCs/>
          <w:i/>
          <w:sz w:val="26"/>
          <w:lang w:val="uk-UA"/>
        </w:rPr>
      </w:pPr>
      <w:r w:rsidRPr="004E3D8C">
        <w:rPr>
          <w:noProof/>
          <w:lang w:val="en-US" w:eastAsia="en-US"/>
        </w:rPr>
        <w:drawing>
          <wp:inline distT="0" distB="0" distL="0" distR="0">
            <wp:extent cx="6036310" cy="2740660"/>
            <wp:effectExtent l="0" t="0" r="2540" b="254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03C1" w:rsidRDefault="009D03C1" w:rsidP="009D03C1">
      <w:pPr>
        <w:spacing w:before="120"/>
        <w:ind w:firstLine="709"/>
        <w:jc w:val="both"/>
        <w:rPr>
          <w:bCs/>
          <w:i/>
          <w:sz w:val="26"/>
          <w:lang w:val="uk-UA"/>
        </w:rPr>
      </w:pPr>
    </w:p>
    <w:p w:rsidR="009D03C1" w:rsidRPr="00C150EA" w:rsidRDefault="009D03C1" w:rsidP="009D03C1">
      <w:pPr>
        <w:spacing w:before="120"/>
        <w:ind w:firstLine="709"/>
        <w:jc w:val="both"/>
        <w:rPr>
          <w:bCs/>
          <w:sz w:val="26"/>
          <w:lang w:val="uk-UA"/>
        </w:rPr>
      </w:pPr>
      <w:r w:rsidRPr="00C150EA">
        <w:rPr>
          <w:bCs/>
          <w:sz w:val="26"/>
          <w:lang w:val="uk-UA"/>
        </w:rPr>
        <w:t>Справи закрито у зв’язку з: передачею матеріалів на розгляд громадської організації або трудового колективу - щодо 35 осіб  (0,34%) [27 (0,38%)]; звільненням від адміністративної відповідальності при малозначності правопорушення - щодо 2555  осіб (24,68%) [1351 (19,14%)]; передачею справи прокурору, органу дізнання чи досудового слідства - щодо 41  особи (0,4%) [43 (0,61%)]; відсутністю події і складу адміністративного правопорушення - щодо 3585 осіб (34,63%) [2024 (28,68%)]; закінченням строків накладення адміністративного стягнення – щодо 3947 осіб (38,13%) [3527 (49,98%)].</w:t>
      </w:r>
    </w:p>
    <w:p w:rsidR="009D03C1" w:rsidRPr="003F5C33" w:rsidRDefault="009D03C1" w:rsidP="009D03C1">
      <w:pPr>
        <w:pStyle w:val="20"/>
        <w:spacing w:line="240" w:lineRule="auto"/>
        <w:ind w:firstLine="0"/>
        <w:rPr>
          <w:bCs/>
        </w:rPr>
      </w:pPr>
      <w:r w:rsidRPr="003E04EE">
        <w:rPr>
          <w:bCs/>
          <w:i/>
          <w:szCs w:val="26"/>
          <w:lang w:eastAsia="ru-RU"/>
        </w:rPr>
        <w:t xml:space="preserve">      </w:t>
      </w:r>
      <w:r w:rsidRPr="003F5C33">
        <w:rPr>
          <w:bCs/>
          <w:szCs w:val="26"/>
          <w:lang w:eastAsia="ru-RU"/>
        </w:rPr>
        <w:t xml:space="preserve">     </w:t>
      </w:r>
      <w:r w:rsidRPr="003F5C33">
        <w:rPr>
          <w:bCs/>
        </w:rPr>
        <w:t>Адміністративне стягнення накладене на 19641 особу (64,04% від осіб, щодо яких справи розглянуто). В тому числі, накладено адміністративних стягнень у вигляді:</w:t>
      </w:r>
    </w:p>
    <w:p w:rsidR="009D03C1" w:rsidRPr="003F5C33" w:rsidRDefault="009D03C1" w:rsidP="009D03C1">
      <w:pPr>
        <w:pStyle w:val="20"/>
        <w:spacing w:line="240" w:lineRule="auto"/>
        <w:rPr>
          <w:bCs/>
        </w:rPr>
      </w:pPr>
      <w:r w:rsidRPr="003F5C33">
        <w:rPr>
          <w:bCs/>
        </w:rPr>
        <w:t>- попереджень – 775  (3,95%) [858 (5,33%)];</w:t>
      </w:r>
    </w:p>
    <w:p w:rsidR="009D03C1" w:rsidRPr="003F5C33" w:rsidRDefault="009D03C1" w:rsidP="009D03C1">
      <w:pPr>
        <w:pStyle w:val="20"/>
        <w:spacing w:before="0" w:line="240" w:lineRule="auto"/>
        <w:rPr>
          <w:bCs/>
        </w:rPr>
      </w:pPr>
      <w:r w:rsidRPr="003F5C33">
        <w:rPr>
          <w:bCs/>
        </w:rPr>
        <w:lastRenderedPageBreak/>
        <w:t>- штрафу – 17804 (90,65%) [14230  (88,35%)];</w:t>
      </w:r>
    </w:p>
    <w:p w:rsidR="009D03C1" w:rsidRPr="003F5C33" w:rsidRDefault="009D03C1" w:rsidP="009D03C1">
      <w:pPr>
        <w:pStyle w:val="20"/>
        <w:spacing w:before="0" w:line="240" w:lineRule="auto"/>
        <w:rPr>
          <w:bCs/>
        </w:rPr>
      </w:pPr>
      <w:r w:rsidRPr="003F5C33">
        <w:rPr>
          <w:bCs/>
        </w:rPr>
        <w:t>- конфіскації предмета, грошей – 8 (0,04%) [21 (0,13%)];</w:t>
      </w:r>
    </w:p>
    <w:p w:rsidR="009D03C1" w:rsidRPr="003F5C33" w:rsidRDefault="009D03C1" w:rsidP="009D03C1">
      <w:pPr>
        <w:pStyle w:val="20"/>
        <w:spacing w:before="0" w:line="240" w:lineRule="auto"/>
        <w:rPr>
          <w:bCs/>
        </w:rPr>
      </w:pPr>
      <w:r w:rsidRPr="003F5C33">
        <w:rPr>
          <w:bCs/>
        </w:rPr>
        <w:t>- позбавлення спеціального права – 192 (0,98%) [128 (0,79%)];</w:t>
      </w:r>
    </w:p>
    <w:p w:rsidR="009D03C1" w:rsidRPr="003F5C33" w:rsidRDefault="009D03C1" w:rsidP="009D03C1">
      <w:pPr>
        <w:pStyle w:val="20"/>
        <w:spacing w:before="0" w:line="240" w:lineRule="auto"/>
        <w:rPr>
          <w:bCs/>
        </w:rPr>
      </w:pPr>
      <w:r w:rsidRPr="003F5C33">
        <w:rPr>
          <w:bCs/>
        </w:rPr>
        <w:t>- громадських робіт – 378 (1,92%) [242 (1,5%)];</w:t>
      </w:r>
    </w:p>
    <w:p w:rsidR="009D03C1" w:rsidRPr="003F5C33" w:rsidRDefault="009D03C1" w:rsidP="009D03C1">
      <w:pPr>
        <w:pStyle w:val="20"/>
        <w:spacing w:before="0" w:line="240" w:lineRule="auto"/>
        <w:rPr>
          <w:bCs/>
        </w:rPr>
      </w:pPr>
      <w:r w:rsidRPr="003F5C33">
        <w:rPr>
          <w:bCs/>
        </w:rPr>
        <w:t>- суспільно корисних робіт – 273 (1,39%) [462 (2,87%)];</w:t>
      </w:r>
    </w:p>
    <w:p w:rsidR="009D03C1" w:rsidRPr="003F5C33" w:rsidRDefault="009D03C1" w:rsidP="009D03C1">
      <w:pPr>
        <w:pStyle w:val="20"/>
        <w:spacing w:before="0" w:line="240" w:lineRule="auto"/>
        <w:rPr>
          <w:bCs/>
        </w:rPr>
      </w:pPr>
      <w:r w:rsidRPr="003F5C33">
        <w:rPr>
          <w:bCs/>
        </w:rPr>
        <w:t>- виправних робіт – 3 ( 0,02%) [0 (0,0%)];</w:t>
      </w:r>
    </w:p>
    <w:p w:rsidR="009D03C1" w:rsidRPr="003F5C33" w:rsidRDefault="009D03C1" w:rsidP="009D03C1">
      <w:pPr>
        <w:pStyle w:val="20"/>
        <w:spacing w:before="0" w:line="240" w:lineRule="auto"/>
        <w:rPr>
          <w:bCs/>
        </w:rPr>
      </w:pPr>
      <w:r w:rsidRPr="003F5C33">
        <w:rPr>
          <w:bCs/>
        </w:rPr>
        <w:t>- адміністративного арешту – 198  (1%) [141 (0,87%)];</w:t>
      </w:r>
    </w:p>
    <w:p w:rsidR="009D03C1" w:rsidRPr="003F5C33" w:rsidRDefault="009D03C1" w:rsidP="009D03C1">
      <w:pPr>
        <w:pStyle w:val="20"/>
        <w:spacing w:before="0" w:line="240" w:lineRule="auto"/>
        <w:rPr>
          <w:bCs/>
        </w:rPr>
      </w:pPr>
      <w:r w:rsidRPr="003F5C33">
        <w:rPr>
          <w:bCs/>
        </w:rPr>
        <w:t>- арешту з утриманням на гауптвахті – 10 (0,05%) [24 (0,15%)];</w:t>
      </w:r>
    </w:p>
    <w:p w:rsidR="009D03C1" w:rsidRPr="003F5C33" w:rsidRDefault="009D03C1" w:rsidP="009D03C1">
      <w:pPr>
        <w:pStyle w:val="20"/>
        <w:spacing w:line="240" w:lineRule="auto"/>
        <w:rPr>
          <w:bCs/>
        </w:rPr>
      </w:pPr>
      <w:r w:rsidRPr="003F5C33">
        <w:rPr>
          <w:bCs/>
        </w:rPr>
        <w:t xml:space="preserve">Структура адміністративних стягнень проілюстрована на рисунках </w:t>
      </w:r>
      <w:r w:rsidR="00F8692E">
        <w:rPr>
          <w:bCs/>
        </w:rPr>
        <w:t>7,8</w:t>
      </w:r>
      <w:r w:rsidRPr="003F5C33">
        <w:rPr>
          <w:bCs/>
        </w:rPr>
        <w:t>.</w:t>
      </w:r>
    </w:p>
    <w:p w:rsidR="009D03C1" w:rsidRPr="009D3FCE" w:rsidRDefault="009D03C1" w:rsidP="009D03C1">
      <w:pPr>
        <w:pStyle w:val="20"/>
        <w:spacing w:line="240" w:lineRule="auto"/>
        <w:ind w:firstLine="0"/>
        <w:jc w:val="center"/>
        <w:rPr>
          <w:i/>
        </w:rPr>
      </w:pPr>
    </w:p>
    <w:p w:rsidR="009D03C1" w:rsidRDefault="00A758E4" w:rsidP="00F8692E">
      <w:pPr>
        <w:pStyle w:val="20"/>
        <w:spacing w:line="240" w:lineRule="auto"/>
        <w:ind w:firstLine="0"/>
        <w:jc w:val="center"/>
        <w:rPr>
          <w:i/>
        </w:rPr>
      </w:pPr>
      <w:r w:rsidRPr="00BD6AAF">
        <w:rPr>
          <w:noProof/>
          <w:lang w:val="en-US" w:eastAsia="en-US"/>
        </w:rPr>
        <w:drawing>
          <wp:inline distT="0" distB="0" distL="0" distR="0">
            <wp:extent cx="5739765" cy="2961005"/>
            <wp:effectExtent l="0" t="0" r="13335" b="10795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03C1" w:rsidRPr="00F8692E" w:rsidRDefault="009D03C1" w:rsidP="009D03C1">
      <w:pPr>
        <w:pStyle w:val="20"/>
        <w:spacing w:line="240" w:lineRule="auto"/>
        <w:ind w:firstLine="0"/>
        <w:jc w:val="center"/>
      </w:pPr>
      <w:r w:rsidRPr="00F8692E">
        <w:t xml:space="preserve">       Рис. </w:t>
      </w:r>
      <w:r w:rsidR="00F8692E" w:rsidRPr="00F8692E">
        <w:t>7</w:t>
      </w:r>
      <w:r w:rsidRPr="00F8692E">
        <w:t xml:space="preserve"> - Структура адміністративних стягнень (2019 рік).</w:t>
      </w:r>
    </w:p>
    <w:p w:rsidR="009D03C1" w:rsidRDefault="009D03C1" w:rsidP="009D03C1">
      <w:pPr>
        <w:pStyle w:val="20"/>
        <w:spacing w:line="240" w:lineRule="auto"/>
        <w:ind w:firstLine="0"/>
        <w:jc w:val="center"/>
        <w:rPr>
          <w:i/>
        </w:rPr>
      </w:pPr>
    </w:p>
    <w:p w:rsidR="009D03C1" w:rsidRDefault="00A758E4" w:rsidP="009D03C1">
      <w:pPr>
        <w:pStyle w:val="20"/>
        <w:spacing w:line="240" w:lineRule="auto"/>
        <w:ind w:firstLine="0"/>
        <w:jc w:val="center"/>
        <w:rPr>
          <w:i/>
        </w:rPr>
      </w:pPr>
      <w:r w:rsidRPr="0015558C">
        <w:rPr>
          <w:noProof/>
          <w:lang w:val="en-US" w:eastAsia="en-US"/>
        </w:rPr>
        <w:drawing>
          <wp:inline distT="0" distB="0" distL="0" distR="0">
            <wp:extent cx="5739765" cy="2961005"/>
            <wp:effectExtent l="0" t="0" r="13335" b="10795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D03C1" w:rsidRPr="0015558C" w:rsidRDefault="009D03C1" w:rsidP="009D03C1">
      <w:pPr>
        <w:pStyle w:val="20"/>
        <w:spacing w:line="240" w:lineRule="auto"/>
        <w:jc w:val="center"/>
      </w:pPr>
      <w:r w:rsidRPr="0015558C">
        <w:t xml:space="preserve">Рис. </w:t>
      </w:r>
      <w:r w:rsidR="00F8692E">
        <w:t>8</w:t>
      </w:r>
      <w:r w:rsidRPr="0015558C">
        <w:t xml:space="preserve"> – Структура адміністративних стягнень (2020 рік).</w:t>
      </w:r>
    </w:p>
    <w:p w:rsidR="009D03C1" w:rsidRPr="0015558C" w:rsidRDefault="009D03C1" w:rsidP="009D03C1">
      <w:pPr>
        <w:pStyle w:val="20"/>
        <w:spacing w:line="240" w:lineRule="auto"/>
        <w:rPr>
          <w:bCs/>
        </w:rPr>
      </w:pPr>
      <w:r w:rsidRPr="0015558C">
        <w:rPr>
          <w:bCs/>
        </w:rPr>
        <w:lastRenderedPageBreak/>
        <w:t>Додаткові стягнення застосовані до 4016 осіб [3263], в тому числі: до  992 (24,7%) [1147 (35,15%)] – конфіскація предмета, грошей; до 3015 (75,07%) [2112 (64,72%)] – позбавлення спеціального права (керування транспортним засобом); до 9  (0,22%) [3 (0,09%)] – оплатне вилучення предмета; до 0 позбавлення права обіймати певні посади або займатися певною діяльністю (0,0%) [1 (0,03%)].</w:t>
      </w:r>
    </w:p>
    <w:p w:rsidR="009D03C1" w:rsidRPr="00A43ECB" w:rsidRDefault="009D03C1" w:rsidP="009D03C1">
      <w:pPr>
        <w:pStyle w:val="20"/>
        <w:spacing w:line="240" w:lineRule="auto"/>
        <w:rPr>
          <w:bCs/>
        </w:rPr>
      </w:pPr>
      <w:r w:rsidRPr="00A43ECB">
        <w:rPr>
          <w:bCs/>
        </w:rPr>
        <w:t>Сума накладеного штрафу склала 63 046 722 грн., що на 51,12% більше, ніж у 2019 році [41 720 083]. Добровільно сплачено 10 999 080  грн., що складає 17,45% накладеного штрафу. Минулого року показник добровільної сплати штрафів складав 21,27%. Розмір заподіяної правопорушеннями матеріальної шкоди становить 295 569 грн., з них відшкодовано 31 065 грн. (10,51%).</w:t>
      </w:r>
    </w:p>
    <w:p w:rsidR="009D03C1" w:rsidRPr="00A43ECB" w:rsidRDefault="009D03C1" w:rsidP="009D03C1">
      <w:pPr>
        <w:pStyle w:val="20"/>
        <w:spacing w:line="240" w:lineRule="auto"/>
        <w:rPr>
          <w:bCs/>
        </w:rPr>
      </w:pPr>
      <w:r w:rsidRPr="00A43ECB">
        <w:rPr>
          <w:bCs/>
        </w:rPr>
        <w:t>У 2020 році вилучено: вогнепальної зброї – 2 одиниці [2], наркотичних засобів – 215,72 гр. [5167,01гр.], вилучено бойових припасів – 0 [19], вилучено вибухових речовин – 0,12 кг [0], конфісковано валюти на суму 0 грн. [0], конфісковано товарів та цінностей на 0 грн [0].</w:t>
      </w:r>
    </w:p>
    <w:p w:rsidR="009D03C1" w:rsidRPr="00A43ECB" w:rsidRDefault="009D03C1" w:rsidP="009D03C1">
      <w:pPr>
        <w:pStyle w:val="20"/>
        <w:spacing w:line="240" w:lineRule="auto"/>
        <w:rPr>
          <w:bCs/>
        </w:rPr>
      </w:pPr>
      <w:r w:rsidRPr="00A43ECB">
        <w:rPr>
          <w:bCs/>
        </w:rPr>
        <w:t xml:space="preserve">Кількість притягнутих до адміністративної відповідальності у 2020 році  склала 19641 особа. Структура роду занять осіб, притягнутих до адміністративної відповідальності проілюстрована на рисунку </w:t>
      </w:r>
      <w:r w:rsidR="00F8692E">
        <w:rPr>
          <w:bCs/>
        </w:rPr>
        <w:t>9</w:t>
      </w:r>
      <w:r w:rsidRPr="00A43ECB">
        <w:rPr>
          <w:bCs/>
        </w:rPr>
        <w:t xml:space="preserve">. </w:t>
      </w:r>
    </w:p>
    <w:p w:rsidR="009D03C1" w:rsidRDefault="00A758E4" w:rsidP="00F8692E">
      <w:pPr>
        <w:pStyle w:val="20"/>
        <w:spacing w:line="240" w:lineRule="auto"/>
        <w:ind w:firstLine="0"/>
        <w:rPr>
          <w:bCs/>
        </w:rPr>
      </w:pPr>
      <w:r w:rsidRPr="009A49EE">
        <w:rPr>
          <w:noProof/>
          <w:lang w:val="en-US" w:eastAsia="en-US"/>
        </w:rPr>
        <w:drawing>
          <wp:inline distT="0" distB="0" distL="0" distR="0">
            <wp:extent cx="6075680" cy="2740660"/>
            <wp:effectExtent l="0" t="0" r="1270" b="254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03C1" w:rsidRDefault="00F8692E" w:rsidP="009D03C1">
      <w:pPr>
        <w:pStyle w:val="20"/>
        <w:spacing w:line="240" w:lineRule="auto"/>
        <w:rPr>
          <w:bCs/>
        </w:rPr>
      </w:pPr>
      <w:r w:rsidRPr="00A43ECB">
        <w:rPr>
          <w:bCs/>
        </w:rPr>
        <w:t xml:space="preserve">Рисунок </w:t>
      </w:r>
      <w:r>
        <w:rPr>
          <w:bCs/>
        </w:rPr>
        <w:t>9</w:t>
      </w:r>
      <w:r w:rsidRPr="00A43ECB">
        <w:rPr>
          <w:bCs/>
        </w:rPr>
        <w:t>.</w:t>
      </w:r>
      <w:r>
        <w:rPr>
          <w:bCs/>
        </w:rPr>
        <w:t xml:space="preserve"> Структура роду занять.</w:t>
      </w:r>
    </w:p>
    <w:p w:rsidR="009D03C1" w:rsidRPr="00AB4875" w:rsidRDefault="009D03C1" w:rsidP="009D03C1">
      <w:pPr>
        <w:pStyle w:val="20"/>
        <w:spacing w:before="240" w:line="240" w:lineRule="auto"/>
        <w:rPr>
          <w:bCs/>
        </w:rPr>
      </w:pPr>
      <w:r w:rsidRPr="00AB4875">
        <w:rPr>
          <w:iCs/>
        </w:rPr>
        <w:t>На виконання Закону України «Про запобігання корупції»</w:t>
      </w:r>
      <w:r w:rsidRPr="00AB4875">
        <w:t xml:space="preserve"> в провадженні </w:t>
      </w:r>
      <w:r w:rsidRPr="00AB4875">
        <w:rPr>
          <w:bCs/>
        </w:rPr>
        <w:t xml:space="preserve">місцевих загальних судів Запорізької області перебувало 423 справи про адміністративні правопорушення (1,17% від загальної кількості справ про адміністративні правопорушення). Надійшло 408 справ. Розглянуто 341 справу (80,61% від справ, що знаходилися на розгляді, без урахування кількості справ, повернутих для належного оформлення). Порівняно з минулим роком надходження справ цієї категорії зменшилось на 10,92%. </w:t>
      </w:r>
    </w:p>
    <w:p w:rsidR="00C56847" w:rsidRDefault="0025348B" w:rsidP="0025348B">
      <w:pPr>
        <w:pStyle w:val="20"/>
        <w:spacing w:before="240" w:line="240" w:lineRule="auto"/>
        <w:ind w:firstLine="0"/>
        <w:rPr>
          <w:b/>
          <w:i/>
          <w:u w:val="single"/>
        </w:rPr>
      </w:pPr>
      <w:r>
        <w:rPr>
          <w:sz w:val="24"/>
          <w:lang w:eastAsia="ru-RU"/>
        </w:rPr>
        <w:t xml:space="preserve">                                                 </w:t>
      </w:r>
      <w:r w:rsidR="006231CD">
        <w:rPr>
          <w:sz w:val="24"/>
          <w:lang w:eastAsia="ru-RU"/>
        </w:rPr>
        <w:t xml:space="preserve">        </w:t>
      </w:r>
      <w:r w:rsidR="0089497C" w:rsidRPr="0089497C">
        <w:rPr>
          <w:b/>
          <w:i/>
          <w:u w:val="single"/>
        </w:rPr>
        <w:t>Звіт № 2-В</w:t>
      </w:r>
      <w:r w:rsidR="006231CD">
        <w:rPr>
          <w:b/>
          <w:i/>
          <w:u w:val="single"/>
        </w:rPr>
        <w:t>М</w:t>
      </w:r>
    </w:p>
    <w:p w:rsidR="0089497C" w:rsidRDefault="0089497C" w:rsidP="00C56847">
      <w:pPr>
        <w:pStyle w:val="20"/>
        <w:spacing w:before="240" w:line="240" w:lineRule="auto"/>
      </w:pPr>
      <w:r>
        <w:t>У 20</w:t>
      </w:r>
      <w:r w:rsidR="006231CD">
        <w:t>20</w:t>
      </w:r>
      <w:r>
        <w:t xml:space="preserve"> році місцевими загальними судами Запорізької області складались звіти про розгляд справ, пов</w:t>
      </w:r>
      <w:r w:rsidR="00D2457A" w:rsidRPr="00D2457A">
        <w:rPr>
          <w:lang w:val="ru-RU"/>
        </w:rPr>
        <w:t>’</w:t>
      </w:r>
      <w:r>
        <w:t xml:space="preserve">язаних </w:t>
      </w:r>
      <w:r w:rsidR="006231CD">
        <w:t>з місцевими виборами</w:t>
      </w:r>
      <w:r w:rsidR="00D2457A">
        <w:t>.</w:t>
      </w:r>
    </w:p>
    <w:p w:rsidR="00D2457A" w:rsidRDefault="00D2457A" w:rsidP="00C56847">
      <w:pPr>
        <w:pStyle w:val="20"/>
        <w:spacing w:before="240" w:line="240" w:lineRule="auto"/>
      </w:pPr>
      <w:r>
        <w:lastRenderedPageBreak/>
        <w:t>Так, відповідно до звіту форми № 2-В</w:t>
      </w:r>
      <w:r w:rsidR="006231CD">
        <w:t>М</w:t>
      </w:r>
      <w:r>
        <w:t xml:space="preserve"> (станом на </w:t>
      </w:r>
      <w:r w:rsidR="006231CD">
        <w:t>18 грудня</w:t>
      </w:r>
      <w:r>
        <w:t xml:space="preserve"> 20</w:t>
      </w:r>
      <w:r w:rsidR="006231CD">
        <w:t>20</w:t>
      </w:r>
      <w:r>
        <w:t xml:space="preserve"> року), в провадженні судів перебувало </w:t>
      </w:r>
      <w:r w:rsidR="006231CD">
        <w:t>20</w:t>
      </w:r>
      <w:r>
        <w:t xml:space="preserve"> позовних заяв (скарг), пов</w:t>
      </w:r>
      <w:r w:rsidRPr="00D2457A">
        <w:rPr>
          <w:lang w:val="ru-RU"/>
        </w:rPr>
        <w:t>’</w:t>
      </w:r>
      <w:r>
        <w:t>язаних з</w:t>
      </w:r>
      <w:r w:rsidR="006231CD">
        <w:t xml:space="preserve"> місцевими</w:t>
      </w:r>
      <w:r>
        <w:t xml:space="preserve"> виборами. По 12 позовам було відкрито провадження, з прийняттям рішення-1</w:t>
      </w:r>
      <w:r w:rsidR="006231CD">
        <w:t>2</w:t>
      </w:r>
      <w:r>
        <w:t xml:space="preserve">, </w:t>
      </w:r>
      <w:r w:rsidR="006231CD">
        <w:t>у тому числі із задоволенням позову</w:t>
      </w:r>
      <w:r>
        <w:t>-1</w:t>
      </w:r>
      <w:r w:rsidR="006231CD">
        <w:t>2</w:t>
      </w:r>
      <w:r>
        <w:t xml:space="preserve">. </w:t>
      </w:r>
      <w:r w:rsidR="000069D5">
        <w:t xml:space="preserve">Також в провадженні судів знаходилось </w:t>
      </w:r>
      <w:r w:rsidR="00D205A8">
        <w:t>59</w:t>
      </w:r>
      <w:r w:rsidR="000069D5">
        <w:t xml:space="preserve"> справ про адміністративні правопорушення, що посягають на здійснення народного волевиявлення та встановлений порядок його забезпечення.</w:t>
      </w:r>
      <w:r w:rsidR="00D205A8">
        <w:t xml:space="preserve"> Розглянуто 47 матеріалів, у залишку знаходилось 12 матеріалів.</w:t>
      </w:r>
    </w:p>
    <w:p w:rsidR="00D205A8" w:rsidRDefault="00D205A8" w:rsidP="001A6C9E">
      <w:pPr>
        <w:pStyle w:val="20"/>
        <w:spacing w:before="0" w:line="240" w:lineRule="auto"/>
        <w:ind w:firstLine="0"/>
        <w:rPr>
          <w:i/>
          <w:sz w:val="24"/>
        </w:rPr>
      </w:pPr>
    </w:p>
    <w:p w:rsidR="00D205A8" w:rsidRDefault="00D205A8" w:rsidP="001A6C9E">
      <w:pPr>
        <w:pStyle w:val="20"/>
        <w:spacing w:before="0" w:line="240" w:lineRule="auto"/>
        <w:ind w:firstLine="0"/>
        <w:rPr>
          <w:i/>
          <w:sz w:val="24"/>
        </w:rPr>
      </w:pPr>
    </w:p>
    <w:p w:rsidR="001A6C9E" w:rsidRDefault="001A6C9E" w:rsidP="001A6C9E">
      <w:pPr>
        <w:pStyle w:val="20"/>
        <w:spacing w:before="0" w:line="240" w:lineRule="auto"/>
        <w:ind w:firstLine="0"/>
        <w:rPr>
          <w:i/>
          <w:sz w:val="24"/>
        </w:rPr>
      </w:pPr>
      <w:r>
        <w:rPr>
          <w:i/>
          <w:sz w:val="24"/>
        </w:rPr>
        <w:t xml:space="preserve">Відділ </w:t>
      </w:r>
      <w:r>
        <w:rPr>
          <w:i/>
          <w:iCs/>
          <w:sz w:val="24"/>
        </w:rPr>
        <w:t>організаційного забезпечення діяльності судів,</w:t>
      </w:r>
    </w:p>
    <w:p w:rsidR="001A6C9E" w:rsidRDefault="001A6C9E" w:rsidP="001A6C9E">
      <w:pPr>
        <w:pStyle w:val="20"/>
        <w:spacing w:before="0" w:line="240" w:lineRule="auto"/>
        <w:ind w:firstLine="0"/>
        <w:rPr>
          <w:i/>
          <w:iCs/>
          <w:sz w:val="24"/>
        </w:rPr>
      </w:pPr>
      <w:r>
        <w:rPr>
          <w:i/>
          <w:iCs/>
          <w:sz w:val="24"/>
        </w:rPr>
        <w:t>судової статистики</w:t>
      </w:r>
      <w:r>
        <w:rPr>
          <w:i/>
          <w:iCs/>
          <w:sz w:val="24"/>
          <w:lang w:val="ru-RU"/>
        </w:rPr>
        <w:t xml:space="preserve"> та юридичного забезпечення</w:t>
      </w:r>
    </w:p>
    <w:p w:rsidR="001A6C9E" w:rsidRDefault="001A6C9E" w:rsidP="001A6C9E">
      <w:pPr>
        <w:pStyle w:val="20"/>
        <w:spacing w:before="0" w:line="240" w:lineRule="auto"/>
        <w:ind w:firstLine="0"/>
        <w:rPr>
          <w:i/>
          <w:iCs/>
          <w:sz w:val="24"/>
        </w:rPr>
      </w:pPr>
      <w:r>
        <w:rPr>
          <w:i/>
          <w:iCs/>
          <w:sz w:val="24"/>
        </w:rPr>
        <w:t>ТУ ДСАУ в Запорізькій області</w:t>
      </w:r>
    </w:p>
    <w:p w:rsidR="002337FB" w:rsidRDefault="002337FB" w:rsidP="001A6C9E">
      <w:pPr>
        <w:pStyle w:val="20"/>
        <w:spacing w:before="0" w:line="240" w:lineRule="auto"/>
        <w:ind w:firstLine="0"/>
        <w:rPr>
          <w:i/>
          <w:iCs/>
          <w:sz w:val="24"/>
          <w:lang w:val="ru-RU"/>
        </w:rPr>
      </w:pPr>
      <w:r>
        <w:rPr>
          <w:i/>
          <w:iCs/>
          <w:sz w:val="24"/>
        </w:rPr>
        <w:t>(061)224-65-37</w:t>
      </w:r>
    </w:p>
    <w:p w:rsidR="00250AB0" w:rsidRDefault="00250AB0" w:rsidP="001A6C9E">
      <w:pPr>
        <w:pStyle w:val="1"/>
        <w:spacing w:line="240" w:lineRule="auto"/>
        <w:jc w:val="center"/>
        <w:rPr>
          <w:i w:val="0"/>
          <w:iCs w:val="0"/>
          <w:sz w:val="24"/>
          <w:lang w:val="ru-RU"/>
        </w:rPr>
      </w:pPr>
    </w:p>
    <w:sectPr w:rsidR="00250AB0" w:rsidSect="00F46ACB">
      <w:headerReference w:type="even" r:id="rId17"/>
      <w:headerReference w:type="default" r:id="rId18"/>
      <w:pgSz w:w="11906" w:h="16838" w:code="9"/>
      <w:pgMar w:top="426" w:right="567" w:bottom="1134" w:left="149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E4" w:rsidRDefault="008611E4">
      <w:r>
        <w:separator/>
      </w:r>
    </w:p>
  </w:endnote>
  <w:endnote w:type="continuationSeparator" w:id="0">
    <w:p w:rsidR="008611E4" w:rsidRDefault="0086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E4" w:rsidRDefault="008611E4">
      <w:r>
        <w:separator/>
      </w:r>
    </w:p>
  </w:footnote>
  <w:footnote w:type="continuationSeparator" w:id="0">
    <w:p w:rsidR="008611E4" w:rsidRDefault="008611E4">
      <w:r>
        <w:continuationSeparator/>
      </w:r>
    </w:p>
  </w:footnote>
  <w:footnote w:id="1">
    <w:p w:rsidR="00FF078A" w:rsidRDefault="00FF078A" w:rsidP="00DF7EF6">
      <w:pPr>
        <w:pStyle w:val="a6"/>
        <w:jc w:val="both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Провадження (справи) та матеріали</w:t>
      </w:r>
    </w:p>
  </w:footnote>
  <w:footnote w:id="2">
    <w:p w:rsidR="00FF078A" w:rsidRPr="009048FC" w:rsidRDefault="00FF078A" w:rsidP="00DF7EF6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Позовних заяв, заяв, скарг, матеріалів</w:t>
      </w:r>
    </w:p>
    <w:p w:rsidR="00FF078A" w:rsidRPr="009048FC" w:rsidRDefault="00FF078A" w:rsidP="00DF7EF6">
      <w:pPr>
        <w:pStyle w:val="a6"/>
        <w:jc w:val="both"/>
      </w:pPr>
    </w:p>
    <w:p w:rsidR="00FF078A" w:rsidRPr="009048FC" w:rsidRDefault="00FF078A" w:rsidP="00DF7EF6">
      <w:pPr>
        <w:pStyle w:val="a6"/>
        <w:jc w:val="both"/>
      </w:pPr>
    </w:p>
    <w:p w:rsidR="00FF078A" w:rsidRPr="009048FC" w:rsidRDefault="00FF078A" w:rsidP="00DF7EF6">
      <w:pPr>
        <w:pStyle w:val="a6"/>
        <w:jc w:val="both"/>
      </w:pPr>
    </w:p>
  </w:footnote>
  <w:footnote w:id="3">
    <w:p w:rsidR="00DF7EF6" w:rsidRDefault="00DF7EF6" w:rsidP="00DF7EF6">
      <w:pPr>
        <w:pStyle w:val="a6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Тут і надалі </w:t>
      </w:r>
      <w:r w:rsidR="00D8135D">
        <w:rPr>
          <w:lang w:val="uk-UA"/>
        </w:rPr>
        <w:t>в</w:t>
      </w:r>
      <w:r>
        <w:rPr>
          <w:lang w:val="uk-UA"/>
        </w:rPr>
        <w:t xml:space="preserve"> дужках наводяться дані за 201</w:t>
      </w:r>
      <w:r w:rsidR="00A01DC3">
        <w:rPr>
          <w:lang w:val="uk-UA"/>
        </w:rPr>
        <w:t>9</w:t>
      </w:r>
      <w:r>
        <w:rPr>
          <w:lang w:val="uk-UA"/>
        </w:rPr>
        <w:t xml:space="preserve"> рік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21" w:rsidRDefault="00C407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721" w:rsidRDefault="00C4072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721" w:rsidRDefault="00C40721">
    <w:pPr>
      <w:pStyle w:val="a4"/>
      <w:framePr w:wrap="around" w:vAnchor="text" w:hAnchor="margin" w:xAlign="right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A758E4">
      <w:rPr>
        <w:rStyle w:val="a5"/>
        <w:noProof/>
        <w:sz w:val="20"/>
      </w:rPr>
      <w:t>19</w:t>
    </w:r>
    <w:r>
      <w:rPr>
        <w:rStyle w:val="a5"/>
        <w:sz w:val="20"/>
      </w:rPr>
      <w:fldChar w:fldCharType="end"/>
    </w:r>
  </w:p>
  <w:p w:rsidR="00C40721" w:rsidRDefault="00C4072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56B5"/>
    <w:multiLevelType w:val="hybridMultilevel"/>
    <w:tmpl w:val="70C2610E"/>
    <w:lvl w:ilvl="0" w:tplc="5D5606CE">
      <w:start w:val="2018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6C12251"/>
    <w:multiLevelType w:val="hybridMultilevel"/>
    <w:tmpl w:val="4E069BAA"/>
    <w:lvl w:ilvl="0" w:tplc="5366C17C">
      <w:numFmt w:val="bullet"/>
      <w:lvlText w:val="-"/>
      <w:lvlJc w:val="left"/>
      <w:pPr>
        <w:tabs>
          <w:tab w:val="num" w:pos="1789"/>
        </w:tabs>
        <w:ind w:left="178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>
    <w:nsid w:val="22827C76"/>
    <w:multiLevelType w:val="hybridMultilevel"/>
    <w:tmpl w:val="26AC1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C0FDC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70E7B"/>
    <w:multiLevelType w:val="hybridMultilevel"/>
    <w:tmpl w:val="8FCAACA4"/>
    <w:lvl w:ilvl="0" w:tplc="A8EA8CF2"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89852DD"/>
    <w:multiLevelType w:val="hybridMultilevel"/>
    <w:tmpl w:val="431253F2"/>
    <w:lvl w:ilvl="0" w:tplc="741CC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95BD6"/>
    <w:multiLevelType w:val="hybridMultilevel"/>
    <w:tmpl w:val="5C9E6FC4"/>
    <w:lvl w:ilvl="0" w:tplc="25E8BE8A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460335B4"/>
    <w:multiLevelType w:val="hybridMultilevel"/>
    <w:tmpl w:val="1D5A7C58"/>
    <w:lvl w:ilvl="0" w:tplc="3A80A93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7BF0C65"/>
    <w:multiLevelType w:val="hybridMultilevel"/>
    <w:tmpl w:val="57F012F0"/>
    <w:lvl w:ilvl="0" w:tplc="56B832B2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B310076"/>
    <w:multiLevelType w:val="hybridMultilevel"/>
    <w:tmpl w:val="D47C4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3134E9"/>
    <w:multiLevelType w:val="hybridMultilevel"/>
    <w:tmpl w:val="120489A8"/>
    <w:lvl w:ilvl="0" w:tplc="A0C410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4D"/>
    <w:rsid w:val="000005D2"/>
    <w:rsid w:val="00001133"/>
    <w:rsid w:val="00003615"/>
    <w:rsid w:val="00003F40"/>
    <w:rsid w:val="000055B5"/>
    <w:rsid w:val="0000582C"/>
    <w:rsid w:val="00005CC0"/>
    <w:rsid w:val="00005CD4"/>
    <w:rsid w:val="00005EB9"/>
    <w:rsid w:val="00006082"/>
    <w:rsid w:val="000069D5"/>
    <w:rsid w:val="000075B0"/>
    <w:rsid w:val="0000788C"/>
    <w:rsid w:val="00010696"/>
    <w:rsid w:val="00010DE8"/>
    <w:rsid w:val="00011131"/>
    <w:rsid w:val="000111F6"/>
    <w:rsid w:val="0001127B"/>
    <w:rsid w:val="000116C4"/>
    <w:rsid w:val="00011A91"/>
    <w:rsid w:val="000131BE"/>
    <w:rsid w:val="00014507"/>
    <w:rsid w:val="00014805"/>
    <w:rsid w:val="00014C44"/>
    <w:rsid w:val="00016909"/>
    <w:rsid w:val="00017BB7"/>
    <w:rsid w:val="0002137E"/>
    <w:rsid w:val="000215B1"/>
    <w:rsid w:val="00022227"/>
    <w:rsid w:val="000228B5"/>
    <w:rsid w:val="00023047"/>
    <w:rsid w:val="000235FB"/>
    <w:rsid w:val="000239F4"/>
    <w:rsid w:val="00025136"/>
    <w:rsid w:val="000274D7"/>
    <w:rsid w:val="0002785F"/>
    <w:rsid w:val="000279C1"/>
    <w:rsid w:val="00031084"/>
    <w:rsid w:val="0003110C"/>
    <w:rsid w:val="00031AA7"/>
    <w:rsid w:val="00031B49"/>
    <w:rsid w:val="00031E06"/>
    <w:rsid w:val="0003251B"/>
    <w:rsid w:val="00034070"/>
    <w:rsid w:val="000341D1"/>
    <w:rsid w:val="000341D3"/>
    <w:rsid w:val="000346AC"/>
    <w:rsid w:val="000347E4"/>
    <w:rsid w:val="0003552E"/>
    <w:rsid w:val="00041BD9"/>
    <w:rsid w:val="00043E8D"/>
    <w:rsid w:val="00044F82"/>
    <w:rsid w:val="000451A9"/>
    <w:rsid w:val="00045932"/>
    <w:rsid w:val="000471A6"/>
    <w:rsid w:val="00047734"/>
    <w:rsid w:val="00050213"/>
    <w:rsid w:val="000508AD"/>
    <w:rsid w:val="00051B30"/>
    <w:rsid w:val="00052615"/>
    <w:rsid w:val="00053DFE"/>
    <w:rsid w:val="00054A7F"/>
    <w:rsid w:val="000565CF"/>
    <w:rsid w:val="00057519"/>
    <w:rsid w:val="00061436"/>
    <w:rsid w:val="000625C2"/>
    <w:rsid w:val="00063A07"/>
    <w:rsid w:val="00064773"/>
    <w:rsid w:val="0006478C"/>
    <w:rsid w:val="000675D7"/>
    <w:rsid w:val="00067F52"/>
    <w:rsid w:val="000706E1"/>
    <w:rsid w:val="00070BB2"/>
    <w:rsid w:val="00071163"/>
    <w:rsid w:val="0007298B"/>
    <w:rsid w:val="00075378"/>
    <w:rsid w:val="0007546A"/>
    <w:rsid w:val="000765D7"/>
    <w:rsid w:val="00076C59"/>
    <w:rsid w:val="00077E87"/>
    <w:rsid w:val="00080608"/>
    <w:rsid w:val="0008070E"/>
    <w:rsid w:val="00080872"/>
    <w:rsid w:val="0008191F"/>
    <w:rsid w:val="00082EE3"/>
    <w:rsid w:val="00082F14"/>
    <w:rsid w:val="00082F15"/>
    <w:rsid w:val="0008352F"/>
    <w:rsid w:val="00083623"/>
    <w:rsid w:val="00083906"/>
    <w:rsid w:val="000849EB"/>
    <w:rsid w:val="00084E6F"/>
    <w:rsid w:val="000867D7"/>
    <w:rsid w:val="0008787A"/>
    <w:rsid w:val="00087F5A"/>
    <w:rsid w:val="00090516"/>
    <w:rsid w:val="00092689"/>
    <w:rsid w:val="00092715"/>
    <w:rsid w:val="00092976"/>
    <w:rsid w:val="00092DAA"/>
    <w:rsid w:val="0009474D"/>
    <w:rsid w:val="00094E77"/>
    <w:rsid w:val="00094EAE"/>
    <w:rsid w:val="000961A2"/>
    <w:rsid w:val="00096C93"/>
    <w:rsid w:val="00096D12"/>
    <w:rsid w:val="00097A58"/>
    <w:rsid w:val="000A34D8"/>
    <w:rsid w:val="000A5D93"/>
    <w:rsid w:val="000A5E1E"/>
    <w:rsid w:val="000A6453"/>
    <w:rsid w:val="000A654A"/>
    <w:rsid w:val="000A6EDA"/>
    <w:rsid w:val="000A70EE"/>
    <w:rsid w:val="000A7292"/>
    <w:rsid w:val="000B0958"/>
    <w:rsid w:val="000B280A"/>
    <w:rsid w:val="000B28D1"/>
    <w:rsid w:val="000B3445"/>
    <w:rsid w:val="000B4D29"/>
    <w:rsid w:val="000B5F3C"/>
    <w:rsid w:val="000B625A"/>
    <w:rsid w:val="000B6624"/>
    <w:rsid w:val="000B676A"/>
    <w:rsid w:val="000B6F87"/>
    <w:rsid w:val="000B7288"/>
    <w:rsid w:val="000B7C76"/>
    <w:rsid w:val="000C0391"/>
    <w:rsid w:val="000C045D"/>
    <w:rsid w:val="000C2E16"/>
    <w:rsid w:val="000C40BB"/>
    <w:rsid w:val="000C4BA7"/>
    <w:rsid w:val="000C4DA8"/>
    <w:rsid w:val="000C4DDD"/>
    <w:rsid w:val="000C4F10"/>
    <w:rsid w:val="000C54E3"/>
    <w:rsid w:val="000C5CF4"/>
    <w:rsid w:val="000C7244"/>
    <w:rsid w:val="000C7279"/>
    <w:rsid w:val="000C748E"/>
    <w:rsid w:val="000D058F"/>
    <w:rsid w:val="000D1F9A"/>
    <w:rsid w:val="000D25AD"/>
    <w:rsid w:val="000D273E"/>
    <w:rsid w:val="000D47D2"/>
    <w:rsid w:val="000D4CE4"/>
    <w:rsid w:val="000D7311"/>
    <w:rsid w:val="000D7F1C"/>
    <w:rsid w:val="000E00C7"/>
    <w:rsid w:val="000E04DB"/>
    <w:rsid w:val="000E0B51"/>
    <w:rsid w:val="000E0C62"/>
    <w:rsid w:val="000E0DD3"/>
    <w:rsid w:val="000E17CB"/>
    <w:rsid w:val="000E1C84"/>
    <w:rsid w:val="000E206D"/>
    <w:rsid w:val="000E20CF"/>
    <w:rsid w:val="000E2FC0"/>
    <w:rsid w:val="000E3216"/>
    <w:rsid w:val="000E4BB9"/>
    <w:rsid w:val="000F014E"/>
    <w:rsid w:val="000F0B84"/>
    <w:rsid w:val="000F2268"/>
    <w:rsid w:val="000F2E79"/>
    <w:rsid w:val="000F3415"/>
    <w:rsid w:val="000F352E"/>
    <w:rsid w:val="000F3E5A"/>
    <w:rsid w:val="000F3FEB"/>
    <w:rsid w:val="000F43F4"/>
    <w:rsid w:val="000F48C7"/>
    <w:rsid w:val="000F548F"/>
    <w:rsid w:val="000F5705"/>
    <w:rsid w:val="000F75CB"/>
    <w:rsid w:val="001013B2"/>
    <w:rsid w:val="001036ED"/>
    <w:rsid w:val="00103B26"/>
    <w:rsid w:val="00103DD5"/>
    <w:rsid w:val="001049D8"/>
    <w:rsid w:val="001057BA"/>
    <w:rsid w:val="001060E7"/>
    <w:rsid w:val="00106915"/>
    <w:rsid w:val="0010721C"/>
    <w:rsid w:val="00107488"/>
    <w:rsid w:val="00110745"/>
    <w:rsid w:val="0011195E"/>
    <w:rsid w:val="00111B99"/>
    <w:rsid w:val="0011272E"/>
    <w:rsid w:val="001128A9"/>
    <w:rsid w:val="00113BD1"/>
    <w:rsid w:val="00113D1F"/>
    <w:rsid w:val="001141AF"/>
    <w:rsid w:val="00115302"/>
    <w:rsid w:val="001163F2"/>
    <w:rsid w:val="00116634"/>
    <w:rsid w:val="0011700C"/>
    <w:rsid w:val="0012039B"/>
    <w:rsid w:val="00120A61"/>
    <w:rsid w:val="001219B0"/>
    <w:rsid w:val="00122BF6"/>
    <w:rsid w:val="00123D77"/>
    <w:rsid w:val="001244CF"/>
    <w:rsid w:val="001245AC"/>
    <w:rsid w:val="0012494C"/>
    <w:rsid w:val="00124BE8"/>
    <w:rsid w:val="00124C68"/>
    <w:rsid w:val="00124CE4"/>
    <w:rsid w:val="00125B5E"/>
    <w:rsid w:val="001265EB"/>
    <w:rsid w:val="001267A7"/>
    <w:rsid w:val="00130506"/>
    <w:rsid w:val="00130BD5"/>
    <w:rsid w:val="001315B0"/>
    <w:rsid w:val="0013161D"/>
    <w:rsid w:val="001318B9"/>
    <w:rsid w:val="00131DFF"/>
    <w:rsid w:val="00132812"/>
    <w:rsid w:val="00132ADE"/>
    <w:rsid w:val="0013333E"/>
    <w:rsid w:val="00134027"/>
    <w:rsid w:val="0013540A"/>
    <w:rsid w:val="00135413"/>
    <w:rsid w:val="00135CED"/>
    <w:rsid w:val="00136E2F"/>
    <w:rsid w:val="00137CEE"/>
    <w:rsid w:val="00140C97"/>
    <w:rsid w:val="001423A7"/>
    <w:rsid w:val="001427BC"/>
    <w:rsid w:val="001427D2"/>
    <w:rsid w:val="00143BE2"/>
    <w:rsid w:val="00143F30"/>
    <w:rsid w:val="00144C01"/>
    <w:rsid w:val="00145068"/>
    <w:rsid w:val="001458F2"/>
    <w:rsid w:val="00146463"/>
    <w:rsid w:val="001466BA"/>
    <w:rsid w:val="00146C9E"/>
    <w:rsid w:val="0014768C"/>
    <w:rsid w:val="001519FA"/>
    <w:rsid w:val="00153127"/>
    <w:rsid w:val="00154114"/>
    <w:rsid w:val="00154AC4"/>
    <w:rsid w:val="00154DA5"/>
    <w:rsid w:val="0015587C"/>
    <w:rsid w:val="00155CC2"/>
    <w:rsid w:val="00156150"/>
    <w:rsid w:val="00160216"/>
    <w:rsid w:val="00160946"/>
    <w:rsid w:val="00165411"/>
    <w:rsid w:val="001665FE"/>
    <w:rsid w:val="001667DA"/>
    <w:rsid w:val="0016712E"/>
    <w:rsid w:val="00167C30"/>
    <w:rsid w:val="00167EEF"/>
    <w:rsid w:val="00167FD5"/>
    <w:rsid w:val="00170A78"/>
    <w:rsid w:val="00170CB9"/>
    <w:rsid w:val="00171ECE"/>
    <w:rsid w:val="001722CC"/>
    <w:rsid w:val="001724A8"/>
    <w:rsid w:val="00173108"/>
    <w:rsid w:val="001737B3"/>
    <w:rsid w:val="00176B12"/>
    <w:rsid w:val="0018006C"/>
    <w:rsid w:val="00180558"/>
    <w:rsid w:val="00180D60"/>
    <w:rsid w:val="0018163F"/>
    <w:rsid w:val="00181D59"/>
    <w:rsid w:val="001833FE"/>
    <w:rsid w:val="0018381B"/>
    <w:rsid w:val="00183B14"/>
    <w:rsid w:val="00184B10"/>
    <w:rsid w:val="00184D5C"/>
    <w:rsid w:val="001856BC"/>
    <w:rsid w:val="00185E37"/>
    <w:rsid w:val="00185EC1"/>
    <w:rsid w:val="00186E8B"/>
    <w:rsid w:val="001870CA"/>
    <w:rsid w:val="001874EC"/>
    <w:rsid w:val="00190444"/>
    <w:rsid w:val="00190779"/>
    <w:rsid w:val="001907DC"/>
    <w:rsid w:val="001914AC"/>
    <w:rsid w:val="001927D1"/>
    <w:rsid w:val="00192836"/>
    <w:rsid w:val="00192F3C"/>
    <w:rsid w:val="0019371F"/>
    <w:rsid w:val="00195089"/>
    <w:rsid w:val="0019586A"/>
    <w:rsid w:val="00195882"/>
    <w:rsid w:val="00195D25"/>
    <w:rsid w:val="00195EF7"/>
    <w:rsid w:val="00195FEE"/>
    <w:rsid w:val="001969A1"/>
    <w:rsid w:val="00196E25"/>
    <w:rsid w:val="00197528"/>
    <w:rsid w:val="001A029A"/>
    <w:rsid w:val="001A0DDB"/>
    <w:rsid w:val="001A0FDE"/>
    <w:rsid w:val="001A133A"/>
    <w:rsid w:val="001A1E53"/>
    <w:rsid w:val="001A22B8"/>
    <w:rsid w:val="001A4A86"/>
    <w:rsid w:val="001A58E5"/>
    <w:rsid w:val="001A5D6E"/>
    <w:rsid w:val="001A5F36"/>
    <w:rsid w:val="001A61FA"/>
    <w:rsid w:val="001A63AB"/>
    <w:rsid w:val="001A6C9E"/>
    <w:rsid w:val="001A7BE5"/>
    <w:rsid w:val="001A7FC8"/>
    <w:rsid w:val="001B02D5"/>
    <w:rsid w:val="001B0D03"/>
    <w:rsid w:val="001B1742"/>
    <w:rsid w:val="001B29EF"/>
    <w:rsid w:val="001B4951"/>
    <w:rsid w:val="001B51CF"/>
    <w:rsid w:val="001B609F"/>
    <w:rsid w:val="001B79FC"/>
    <w:rsid w:val="001B7AA6"/>
    <w:rsid w:val="001B7C01"/>
    <w:rsid w:val="001B7CC9"/>
    <w:rsid w:val="001C044C"/>
    <w:rsid w:val="001C1731"/>
    <w:rsid w:val="001C1DC9"/>
    <w:rsid w:val="001C36D6"/>
    <w:rsid w:val="001C3A67"/>
    <w:rsid w:val="001C3BEF"/>
    <w:rsid w:val="001C3D2E"/>
    <w:rsid w:val="001C3F28"/>
    <w:rsid w:val="001C5552"/>
    <w:rsid w:val="001C5C1C"/>
    <w:rsid w:val="001C6554"/>
    <w:rsid w:val="001C71D3"/>
    <w:rsid w:val="001D097C"/>
    <w:rsid w:val="001D0B48"/>
    <w:rsid w:val="001D52D0"/>
    <w:rsid w:val="001D5371"/>
    <w:rsid w:val="001D54BB"/>
    <w:rsid w:val="001D5AC6"/>
    <w:rsid w:val="001D6157"/>
    <w:rsid w:val="001D6990"/>
    <w:rsid w:val="001E1417"/>
    <w:rsid w:val="001E199F"/>
    <w:rsid w:val="001E22F8"/>
    <w:rsid w:val="001E2ACE"/>
    <w:rsid w:val="001E3E11"/>
    <w:rsid w:val="001E47A8"/>
    <w:rsid w:val="001E484D"/>
    <w:rsid w:val="001E49D5"/>
    <w:rsid w:val="001E5A37"/>
    <w:rsid w:val="001E5CAF"/>
    <w:rsid w:val="001F165A"/>
    <w:rsid w:val="001F2AA3"/>
    <w:rsid w:val="001F3391"/>
    <w:rsid w:val="001F460E"/>
    <w:rsid w:val="001F50D4"/>
    <w:rsid w:val="001F6368"/>
    <w:rsid w:val="001F6CE6"/>
    <w:rsid w:val="001F6E61"/>
    <w:rsid w:val="001F7311"/>
    <w:rsid w:val="001F7C8F"/>
    <w:rsid w:val="00200EF2"/>
    <w:rsid w:val="00201547"/>
    <w:rsid w:val="00201670"/>
    <w:rsid w:val="00201C51"/>
    <w:rsid w:val="00202E31"/>
    <w:rsid w:val="00203A13"/>
    <w:rsid w:val="002053E2"/>
    <w:rsid w:val="0020577E"/>
    <w:rsid w:val="00206087"/>
    <w:rsid w:val="00206FC6"/>
    <w:rsid w:val="00207B35"/>
    <w:rsid w:val="00210A52"/>
    <w:rsid w:val="002139E0"/>
    <w:rsid w:val="00213ADB"/>
    <w:rsid w:val="00213B26"/>
    <w:rsid w:val="00213B92"/>
    <w:rsid w:val="00213EA5"/>
    <w:rsid w:val="00214D26"/>
    <w:rsid w:val="00214EEE"/>
    <w:rsid w:val="002155A0"/>
    <w:rsid w:val="0021658B"/>
    <w:rsid w:val="00217094"/>
    <w:rsid w:val="002204AC"/>
    <w:rsid w:val="00220AB8"/>
    <w:rsid w:val="002214AE"/>
    <w:rsid w:val="0022166B"/>
    <w:rsid w:val="0022187C"/>
    <w:rsid w:val="00222346"/>
    <w:rsid w:val="00223412"/>
    <w:rsid w:val="00223AC3"/>
    <w:rsid w:val="0022442B"/>
    <w:rsid w:val="00224CD1"/>
    <w:rsid w:val="0022596A"/>
    <w:rsid w:val="00227170"/>
    <w:rsid w:val="002321CC"/>
    <w:rsid w:val="002323AF"/>
    <w:rsid w:val="00232C34"/>
    <w:rsid w:val="002337FB"/>
    <w:rsid w:val="00233AAE"/>
    <w:rsid w:val="002341D6"/>
    <w:rsid w:val="00234283"/>
    <w:rsid w:val="002342C2"/>
    <w:rsid w:val="00234DE3"/>
    <w:rsid w:val="00236315"/>
    <w:rsid w:val="002369C5"/>
    <w:rsid w:val="00236BA8"/>
    <w:rsid w:val="002372B1"/>
    <w:rsid w:val="00240A50"/>
    <w:rsid w:val="00242046"/>
    <w:rsid w:val="00242C40"/>
    <w:rsid w:val="00242EAF"/>
    <w:rsid w:val="00243846"/>
    <w:rsid w:val="002440F3"/>
    <w:rsid w:val="00244293"/>
    <w:rsid w:val="002450AF"/>
    <w:rsid w:val="00245890"/>
    <w:rsid w:val="002463CC"/>
    <w:rsid w:val="0024660C"/>
    <w:rsid w:val="0024789C"/>
    <w:rsid w:val="002479A9"/>
    <w:rsid w:val="00250791"/>
    <w:rsid w:val="00250AB0"/>
    <w:rsid w:val="00251342"/>
    <w:rsid w:val="002519FA"/>
    <w:rsid w:val="002519FB"/>
    <w:rsid w:val="00251D6A"/>
    <w:rsid w:val="00252970"/>
    <w:rsid w:val="00252BC6"/>
    <w:rsid w:val="00252EE2"/>
    <w:rsid w:val="0025301C"/>
    <w:rsid w:val="00253110"/>
    <w:rsid w:val="00253397"/>
    <w:rsid w:val="0025348B"/>
    <w:rsid w:val="002541BF"/>
    <w:rsid w:val="00254526"/>
    <w:rsid w:val="00254657"/>
    <w:rsid w:val="00255953"/>
    <w:rsid w:val="002564E7"/>
    <w:rsid w:val="00256DDE"/>
    <w:rsid w:val="00257A45"/>
    <w:rsid w:val="00260C27"/>
    <w:rsid w:val="00261506"/>
    <w:rsid w:val="00261B8C"/>
    <w:rsid w:val="00261D55"/>
    <w:rsid w:val="002620D0"/>
    <w:rsid w:val="002633AD"/>
    <w:rsid w:val="00263B61"/>
    <w:rsid w:val="0026473D"/>
    <w:rsid w:val="0026503A"/>
    <w:rsid w:val="00265C6A"/>
    <w:rsid w:val="00266238"/>
    <w:rsid w:val="00267103"/>
    <w:rsid w:val="00270D9B"/>
    <w:rsid w:val="002710E7"/>
    <w:rsid w:val="0027198D"/>
    <w:rsid w:val="00271B7D"/>
    <w:rsid w:val="00273773"/>
    <w:rsid w:val="0027454A"/>
    <w:rsid w:val="002749AA"/>
    <w:rsid w:val="00275211"/>
    <w:rsid w:val="002761A6"/>
    <w:rsid w:val="002773AC"/>
    <w:rsid w:val="00277A62"/>
    <w:rsid w:val="002800EF"/>
    <w:rsid w:val="00281309"/>
    <w:rsid w:val="00281EF5"/>
    <w:rsid w:val="00283916"/>
    <w:rsid w:val="0028424A"/>
    <w:rsid w:val="00285032"/>
    <w:rsid w:val="00286393"/>
    <w:rsid w:val="002866E8"/>
    <w:rsid w:val="00286A1C"/>
    <w:rsid w:val="00287484"/>
    <w:rsid w:val="002911FF"/>
    <w:rsid w:val="00291EE7"/>
    <w:rsid w:val="002937D0"/>
    <w:rsid w:val="0029387B"/>
    <w:rsid w:val="00293F28"/>
    <w:rsid w:val="002948E4"/>
    <w:rsid w:val="00294D10"/>
    <w:rsid w:val="00295E92"/>
    <w:rsid w:val="0029748D"/>
    <w:rsid w:val="0029762D"/>
    <w:rsid w:val="00297FC3"/>
    <w:rsid w:val="002A09B3"/>
    <w:rsid w:val="002A1113"/>
    <w:rsid w:val="002A15EC"/>
    <w:rsid w:val="002A21EA"/>
    <w:rsid w:val="002A2372"/>
    <w:rsid w:val="002A242A"/>
    <w:rsid w:val="002A2B71"/>
    <w:rsid w:val="002A2C19"/>
    <w:rsid w:val="002A3A7E"/>
    <w:rsid w:val="002A4A98"/>
    <w:rsid w:val="002A4B5D"/>
    <w:rsid w:val="002A55E2"/>
    <w:rsid w:val="002B05ED"/>
    <w:rsid w:val="002B0D66"/>
    <w:rsid w:val="002B29FA"/>
    <w:rsid w:val="002B2CD0"/>
    <w:rsid w:val="002B393A"/>
    <w:rsid w:val="002B4585"/>
    <w:rsid w:val="002B5732"/>
    <w:rsid w:val="002B588E"/>
    <w:rsid w:val="002B5CF8"/>
    <w:rsid w:val="002B6813"/>
    <w:rsid w:val="002B7675"/>
    <w:rsid w:val="002B7BBE"/>
    <w:rsid w:val="002C0B00"/>
    <w:rsid w:val="002C0F3A"/>
    <w:rsid w:val="002C1C2C"/>
    <w:rsid w:val="002C1F3C"/>
    <w:rsid w:val="002C2396"/>
    <w:rsid w:val="002C36BD"/>
    <w:rsid w:val="002C53CF"/>
    <w:rsid w:val="002C6AE0"/>
    <w:rsid w:val="002C6CD2"/>
    <w:rsid w:val="002C7797"/>
    <w:rsid w:val="002D1AA0"/>
    <w:rsid w:val="002D21AF"/>
    <w:rsid w:val="002D374B"/>
    <w:rsid w:val="002D3C9F"/>
    <w:rsid w:val="002D3D04"/>
    <w:rsid w:val="002D3EDA"/>
    <w:rsid w:val="002D5720"/>
    <w:rsid w:val="002D7A96"/>
    <w:rsid w:val="002E0EA5"/>
    <w:rsid w:val="002E21AE"/>
    <w:rsid w:val="002E273D"/>
    <w:rsid w:val="002E2DBC"/>
    <w:rsid w:val="002E31DC"/>
    <w:rsid w:val="002E4163"/>
    <w:rsid w:val="002E477E"/>
    <w:rsid w:val="002E485B"/>
    <w:rsid w:val="002E5C30"/>
    <w:rsid w:val="002E611C"/>
    <w:rsid w:val="002E6133"/>
    <w:rsid w:val="002E6BEF"/>
    <w:rsid w:val="002F141C"/>
    <w:rsid w:val="002F1D3A"/>
    <w:rsid w:val="002F35C1"/>
    <w:rsid w:val="002F43FD"/>
    <w:rsid w:val="002F49DD"/>
    <w:rsid w:val="002F6B3A"/>
    <w:rsid w:val="002F7BDF"/>
    <w:rsid w:val="00300E8B"/>
    <w:rsid w:val="003017C9"/>
    <w:rsid w:val="00301B3B"/>
    <w:rsid w:val="00301C27"/>
    <w:rsid w:val="00301FA1"/>
    <w:rsid w:val="00302499"/>
    <w:rsid w:val="00302F6F"/>
    <w:rsid w:val="0030308F"/>
    <w:rsid w:val="00303B1D"/>
    <w:rsid w:val="0030431C"/>
    <w:rsid w:val="0030476F"/>
    <w:rsid w:val="003054F4"/>
    <w:rsid w:val="00305700"/>
    <w:rsid w:val="00305D47"/>
    <w:rsid w:val="003060D8"/>
    <w:rsid w:val="00310C96"/>
    <w:rsid w:val="003116F6"/>
    <w:rsid w:val="003124F0"/>
    <w:rsid w:val="0031332B"/>
    <w:rsid w:val="00313AE7"/>
    <w:rsid w:val="0031414E"/>
    <w:rsid w:val="00315392"/>
    <w:rsid w:val="00321417"/>
    <w:rsid w:val="0032222B"/>
    <w:rsid w:val="003239EE"/>
    <w:rsid w:val="00323CD9"/>
    <w:rsid w:val="00323E4C"/>
    <w:rsid w:val="00324790"/>
    <w:rsid w:val="00324DA9"/>
    <w:rsid w:val="00325772"/>
    <w:rsid w:val="00325F69"/>
    <w:rsid w:val="003261F4"/>
    <w:rsid w:val="0032676D"/>
    <w:rsid w:val="003269DA"/>
    <w:rsid w:val="00327F87"/>
    <w:rsid w:val="00330271"/>
    <w:rsid w:val="003310A6"/>
    <w:rsid w:val="00331B85"/>
    <w:rsid w:val="0033244E"/>
    <w:rsid w:val="0033254A"/>
    <w:rsid w:val="00332EF5"/>
    <w:rsid w:val="00332FF1"/>
    <w:rsid w:val="003337FF"/>
    <w:rsid w:val="00333BC7"/>
    <w:rsid w:val="00334D14"/>
    <w:rsid w:val="0033733B"/>
    <w:rsid w:val="00337790"/>
    <w:rsid w:val="003402EF"/>
    <w:rsid w:val="00340BA0"/>
    <w:rsid w:val="0034127E"/>
    <w:rsid w:val="00342BB7"/>
    <w:rsid w:val="00343678"/>
    <w:rsid w:val="00343BBA"/>
    <w:rsid w:val="00345C84"/>
    <w:rsid w:val="0034697C"/>
    <w:rsid w:val="0034720C"/>
    <w:rsid w:val="00347789"/>
    <w:rsid w:val="0034792B"/>
    <w:rsid w:val="0035047E"/>
    <w:rsid w:val="00352036"/>
    <w:rsid w:val="0035208C"/>
    <w:rsid w:val="00352222"/>
    <w:rsid w:val="0035281A"/>
    <w:rsid w:val="0035397A"/>
    <w:rsid w:val="00354308"/>
    <w:rsid w:val="00354ED0"/>
    <w:rsid w:val="00355B20"/>
    <w:rsid w:val="003571FB"/>
    <w:rsid w:val="00360AFC"/>
    <w:rsid w:val="00360C68"/>
    <w:rsid w:val="00360CBF"/>
    <w:rsid w:val="00363811"/>
    <w:rsid w:val="00365D06"/>
    <w:rsid w:val="0036763F"/>
    <w:rsid w:val="003677BE"/>
    <w:rsid w:val="00370192"/>
    <w:rsid w:val="0037075E"/>
    <w:rsid w:val="00371CD2"/>
    <w:rsid w:val="00371CE6"/>
    <w:rsid w:val="003720B7"/>
    <w:rsid w:val="00373BC6"/>
    <w:rsid w:val="00375C15"/>
    <w:rsid w:val="00375F2D"/>
    <w:rsid w:val="0037629A"/>
    <w:rsid w:val="00376691"/>
    <w:rsid w:val="0037669C"/>
    <w:rsid w:val="0037785B"/>
    <w:rsid w:val="00380EDB"/>
    <w:rsid w:val="003830AF"/>
    <w:rsid w:val="00383EDB"/>
    <w:rsid w:val="00384DE0"/>
    <w:rsid w:val="00385DA0"/>
    <w:rsid w:val="0038667A"/>
    <w:rsid w:val="00386782"/>
    <w:rsid w:val="00390324"/>
    <w:rsid w:val="00390ADC"/>
    <w:rsid w:val="003914B8"/>
    <w:rsid w:val="003916D6"/>
    <w:rsid w:val="0039173A"/>
    <w:rsid w:val="00391D30"/>
    <w:rsid w:val="003921A1"/>
    <w:rsid w:val="00394365"/>
    <w:rsid w:val="00396E9C"/>
    <w:rsid w:val="003A10AB"/>
    <w:rsid w:val="003A169E"/>
    <w:rsid w:val="003A1A8E"/>
    <w:rsid w:val="003A2E21"/>
    <w:rsid w:val="003A2E43"/>
    <w:rsid w:val="003A4118"/>
    <w:rsid w:val="003A460A"/>
    <w:rsid w:val="003A4C96"/>
    <w:rsid w:val="003A5DC5"/>
    <w:rsid w:val="003A619D"/>
    <w:rsid w:val="003A6500"/>
    <w:rsid w:val="003A68C9"/>
    <w:rsid w:val="003A752E"/>
    <w:rsid w:val="003A758C"/>
    <w:rsid w:val="003A7C4D"/>
    <w:rsid w:val="003B0074"/>
    <w:rsid w:val="003B1E8A"/>
    <w:rsid w:val="003B213E"/>
    <w:rsid w:val="003B2175"/>
    <w:rsid w:val="003B2553"/>
    <w:rsid w:val="003B36EE"/>
    <w:rsid w:val="003B61F5"/>
    <w:rsid w:val="003B6663"/>
    <w:rsid w:val="003B7642"/>
    <w:rsid w:val="003C0E92"/>
    <w:rsid w:val="003C2555"/>
    <w:rsid w:val="003C3AB5"/>
    <w:rsid w:val="003C49ED"/>
    <w:rsid w:val="003C4AA9"/>
    <w:rsid w:val="003C5E96"/>
    <w:rsid w:val="003C65AD"/>
    <w:rsid w:val="003D053F"/>
    <w:rsid w:val="003D0F16"/>
    <w:rsid w:val="003D2DA8"/>
    <w:rsid w:val="003D4424"/>
    <w:rsid w:val="003D48B5"/>
    <w:rsid w:val="003D4B14"/>
    <w:rsid w:val="003D60BC"/>
    <w:rsid w:val="003D668F"/>
    <w:rsid w:val="003D71A7"/>
    <w:rsid w:val="003D73BE"/>
    <w:rsid w:val="003E0104"/>
    <w:rsid w:val="003E2259"/>
    <w:rsid w:val="003E2927"/>
    <w:rsid w:val="003E2EAE"/>
    <w:rsid w:val="003E382E"/>
    <w:rsid w:val="003E3988"/>
    <w:rsid w:val="003E4AA3"/>
    <w:rsid w:val="003E4D0F"/>
    <w:rsid w:val="003E5521"/>
    <w:rsid w:val="003E75DC"/>
    <w:rsid w:val="003F07B3"/>
    <w:rsid w:val="003F20F9"/>
    <w:rsid w:val="003F2A2C"/>
    <w:rsid w:val="003F2E02"/>
    <w:rsid w:val="003F305F"/>
    <w:rsid w:val="003F30BF"/>
    <w:rsid w:val="00400A2E"/>
    <w:rsid w:val="00400AC1"/>
    <w:rsid w:val="00400B23"/>
    <w:rsid w:val="004010B6"/>
    <w:rsid w:val="00401BE1"/>
    <w:rsid w:val="0040282B"/>
    <w:rsid w:val="00402FA8"/>
    <w:rsid w:val="004030C6"/>
    <w:rsid w:val="00404729"/>
    <w:rsid w:val="00404F6A"/>
    <w:rsid w:val="004052B6"/>
    <w:rsid w:val="00405CA9"/>
    <w:rsid w:val="00405D53"/>
    <w:rsid w:val="0040660D"/>
    <w:rsid w:val="0040667B"/>
    <w:rsid w:val="00406ABA"/>
    <w:rsid w:val="00406F2C"/>
    <w:rsid w:val="00407ACE"/>
    <w:rsid w:val="00407D0C"/>
    <w:rsid w:val="00407DE4"/>
    <w:rsid w:val="00410470"/>
    <w:rsid w:val="0041094E"/>
    <w:rsid w:val="00410BD0"/>
    <w:rsid w:val="00410D3A"/>
    <w:rsid w:val="00410E68"/>
    <w:rsid w:val="00411267"/>
    <w:rsid w:val="00411A92"/>
    <w:rsid w:val="00411B35"/>
    <w:rsid w:val="00411D5F"/>
    <w:rsid w:val="00414BD7"/>
    <w:rsid w:val="00414CB7"/>
    <w:rsid w:val="00414E04"/>
    <w:rsid w:val="004151AF"/>
    <w:rsid w:val="00415B2E"/>
    <w:rsid w:val="00415B74"/>
    <w:rsid w:val="0042015A"/>
    <w:rsid w:val="004213C4"/>
    <w:rsid w:val="00421BF5"/>
    <w:rsid w:val="00421CF0"/>
    <w:rsid w:val="00421F5B"/>
    <w:rsid w:val="0042302E"/>
    <w:rsid w:val="004238C7"/>
    <w:rsid w:val="00424535"/>
    <w:rsid w:val="00424BCA"/>
    <w:rsid w:val="00424BEA"/>
    <w:rsid w:val="00425BE1"/>
    <w:rsid w:val="00425F98"/>
    <w:rsid w:val="00426FF5"/>
    <w:rsid w:val="0043169A"/>
    <w:rsid w:val="00433957"/>
    <w:rsid w:val="00434876"/>
    <w:rsid w:val="00435917"/>
    <w:rsid w:val="00435B34"/>
    <w:rsid w:val="0044037C"/>
    <w:rsid w:val="004406EA"/>
    <w:rsid w:val="00440F40"/>
    <w:rsid w:val="004410BA"/>
    <w:rsid w:val="00441A98"/>
    <w:rsid w:val="00441CD4"/>
    <w:rsid w:val="00441DD9"/>
    <w:rsid w:val="00441E80"/>
    <w:rsid w:val="00442615"/>
    <w:rsid w:val="00443006"/>
    <w:rsid w:val="00443969"/>
    <w:rsid w:val="0044424F"/>
    <w:rsid w:val="004443E5"/>
    <w:rsid w:val="00445396"/>
    <w:rsid w:val="0044559C"/>
    <w:rsid w:val="004456C2"/>
    <w:rsid w:val="004458A9"/>
    <w:rsid w:val="00445E8F"/>
    <w:rsid w:val="00446C57"/>
    <w:rsid w:val="00447BC7"/>
    <w:rsid w:val="00447FF7"/>
    <w:rsid w:val="00450CBD"/>
    <w:rsid w:val="0045106A"/>
    <w:rsid w:val="004525F4"/>
    <w:rsid w:val="0045368F"/>
    <w:rsid w:val="004538F6"/>
    <w:rsid w:val="004544B3"/>
    <w:rsid w:val="00454839"/>
    <w:rsid w:val="00455209"/>
    <w:rsid w:val="0045633E"/>
    <w:rsid w:val="004576EE"/>
    <w:rsid w:val="00457B86"/>
    <w:rsid w:val="00460D3D"/>
    <w:rsid w:val="00461656"/>
    <w:rsid w:val="00461E10"/>
    <w:rsid w:val="00462716"/>
    <w:rsid w:val="00462C5C"/>
    <w:rsid w:val="00463102"/>
    <w:rsid w:val="0046407F"/>
    <w:rsid w:val="004651F7"/>
    <w:rsid w:val="00465802"/>
    <w:rsid w:val="00466570"/>
    <w:rsid w:val="00466E4F"/>
    <w:rsid w:val="004679D7"/>
    <w:rsid w:val="00467C63"/>
    <w:rsid w:val="00470254"/>
    <w:rsid w:val="00470D65"/>
    <w:rsid w:val="00471CE2"/>
    <w:rsid w:val="00471E8D"/>
    <w:rsid w:val="00472492"/>
    <w:rsid w:val="00472AC7"/>
    <w:rsid w:val="004739B3"/>
    <w:rsid w:val="00474238"/>
    <w:rsid w:val="004744A3"/>
    <w:rsid w:val="00474C61"/>
    <w:rsid w:val="00474FB1"/>
    <w:rsid w:val="0047551E"/>
    <w:rsid w:val="00475654"/>
    <w:rsid w:val="00477530"/>
    <w:rsid w:val="00477D85"/>
    <w:rsid w:val="0048045C"/>
    <w:rsid w:val="004808F1"/>
    <w:rsid w:val="0048143C"/>
    <w:rsid w:val="0048163A"/>
    <w:rsid w:val="00481846"/>
    <w:rsid w:val="00481A09"/>
    <w:rsid w:val="0048288B"/>
    <w:rsid w:val="00482ECF"/>
    <w:rsid w:val="00482FE7"/>
    <w:rsid w:val="00483969"/>
    <w:rsid w:val="00483F17"/>
    <w:rsid w:val="00484725"/>
    <w:rsid w:val="004847EA"/>
    <w:rsid w:val="0048555A"/>
    <w:rsid w:val="00485759"/>
    <w:rsid w:val="004860CA"/>
    <w:rsid w:val="004861FE"/>
    <w:rsid w:val="0048739F"/>
    <w:rsid w:val="00487AF6"/>
    <w:rsid w:val="00487B51"/>
    <w:rsid w:val="0049135B"/>
    <w:rsid w:val="004915BA"/>
    <w:rsid w:val="00491788"/>
    <w:rsid w:val="004924C8"/>
    <w:rsid w:val="0049325A"/>
    <w:rsid w:val="00493AD9"/>
    <w:rsid w:val="00494A9C"/>
    <w:rsid w:val="00494D3B"/>
    <w:rsid w:val="00494E57"/>
    <w:rsid w:val="004959EC"/>
    <w:rsid w:val="00496612"/>
    <w:rsid w:val="004A0112"/>
    <w:rsid w:val="004A0BF4"/>
    <w:rsid w:val="004A27AE"/>
    <w:rsid w:val="004A5110"/>
    <w:rsid w:val="004A55A2"/>
    <w:rsid w:val="004A60FB"/>
    <w:rsid w:val="004B0B65"/>
    <w:rsid w:val="004B1F65"/>
    <w:rsid w:val="004B200C"/>
    <w:rsid w:val="004B2233"/>
    <w:rsid w:val="004B2D55"/>
    <w:rsid w:val="004B2D63"/>
    <w:rsid w:val="004B5265"/>
    <w:rsid w:val="004B5763"/>
    <w:rsid w:val="004B5E39"/>
    <w:rsid w:val="004B6783"/>
    <w:rsid w:val="004B707C"/>
    <w:rsid w:val="004B74AD"/>
    <w:rsid w:val="004B791B"/>
    <w:rsid w:val="004B7959"/>
    <w:rsid w:val="004C08F9"/>
    <w:rsid w:val="004C0A1A"/>
    <w:rsid w:val="004C12BE"/>
    <w:rsid w:val="004C1D44"/>
    <w:rsid w:val="004C1E22"/>
    <w:rsid w:val="004C3431"/>
    <w:rsid w:val="004C3EF7"/>
    <w:rsid w:val="004C4BCC"/>
    <w:rsid w:val="004C54AD"/>
    <w:rsid w:val="004C64AD"/>
    <w:rsid w:val="004C68FC"/>
    <w:rsid w:val="004C7160"/>
    <w:rsid w:val="004C7326"/>
    <w:rsid w:val="004C7A18"/>
    <w:rsid w:val="004D0957"/>
    <w:rsid w:val="004D0DD8"/>
    <w:rsid w:val="004D1381"/>
    <w:rsid w:val="004D3723"/>
    <w:rsid w:val="004D5C4F"/>
    <w:rsid w:val="004D5FBF"/>
    <w:rsid w:val="004D6E3F"/>
    <w:rsid w:val="004D7FF5"/>
    <w:rsid w:val="004E09E0"/>
    <w:rsid w:val="004E1636"/>
    <w:rsid w:val="004E1F16"/>
    <w:rsid w:val="004E2614"/>
    <w:rsid w:val="004E299B"/>
    <w:rsid w:val="004E3064"/>
    <w:rsid w:val="004E33A9"/>
    <w:rsid w:val="004E37F7"/>
    <w:rsid w:val="004E3FCF"/>
    <w:rsid w:val="004E4095"/>
    <w:rsid w:val="004E4B39"/>
    <w:rsid w:val="004E4C87"/>
    <w:rsid w:val="004E4D2A"/>
    <w:rsid w:val="004E54BA"/>
    <w:rsid w:val="004E6C7E"/>
    <w:rsid w:val="004E76D3"/>
    <w:rsid w:val="004F1022"/>
    <w:rsid w:val="004F37FE"/>
    <w:rsid w:val="004F3910"/>
    <w:rsid w:val="004F471F"/>
    <w:rsid w:val="004F60EF"/>
    <w:rsid w:val="004F6252"/>
    <w:rsid w:val="004F67D7"/>
    <w:rsid w:val="004F70BE"/>
    <w:rsid w:val="00500447"/>
    <w:rsid w:val="00501430"/>
    <w:rsid w:val="005035B0"/>
    <w:rsid w:val="00503D73"/>
    <w:rsid w:val="005052F0"/>
    <w:rsid w:val="005058E0"/>
    <w:rsid w:val="00505D88"/>
    <w:rsid w:val="0050640F"/>
    <w:rsid w:val="0050642D"/>
    <w:rsid w:val="00506838"/>
    <w:rsid w:val="00506CD7"/>
    <w:rsid w:val="00507287"/>
    <w:rsid w:val="00507809"/>
    <w:rsid w:val="00507BE0"/>
    <w:rsid w:val="00510A1B"/>
    <w:rsid w:val="005116A3"/>
    <w:rsid w:val="00512848"/>
    <w:rsid w:val="0051330D"/>
    <w:rsid w:val="0051420F"/>
    <w:rsid w:val="00514CF7"/>
    <w:rsid w:val="00515F60"/>
    <w:rsid w:val="0051650E"/>
    <w:rsid w:val="005204AE"/>
    <w:rsid w:val="0052475B"/>
    <w:rsid w:val="00524C69"/>
    <w:rsid w:val="0052590F"/>
    <w:rsid w:val="005263DF"/>
    <w:rsid w:val="0052692D"/>
    <w:rsid w:val="00527A10"/>
    <w:rsid w:val="00527AB5"/>
    <w:rsid w:val="00527DEC"/>
    <w:rsid w:val="00531D03"/>
    <w:rsid w:val="005321F2"/>
    <w:rsid w:val="0053365E"/>
    <w:rsid w:val="00533F7E"/>
    <w:rsid w:val="00534182"/>
    <w:rsid w:val="005346CB"/>
    <w:rsid w:val="00534A0B"/>
    <w:rsid w:val="005355CC"/>
    <w:rsid w:val="005362E9"/>
    <w:rsid w:val="00536680"/>
    <w:rsid w:val="00536A8C"/>
    <w:rsid w:val="0054101D"/>
    <w:rsid w:val="00541140"/>
    <w:rsid w:val="00542D4C"/>
    <w:rsid w:val="00543092"/>
    <w:rsid w:val="005434EC"/>
    <w:rsid w:val="0054365A"/>
    <w:rsid w:val="00544E6A"/>
    <w:rsid w:val="005470EC"/>
    <w:rsid w:val="005478F7"/>
    <w:rsid w:val="00550276"/>
    <w:rsid w:val="00550670"/>
    <w:rsid w:val="005530F3"/>
    <w:rsid w:val="0055390A"/>
    <w:rsid w:val="00554B78"/>
    <w:rsid w:val="00554E8B"/>
    <w:rsid w:val="00555406"/>
    <w:rsid w:val="0055544F"/>
    <w:rsid w:val="00555F49"/>
    <w:rsid w:val="00556267"/>
    <w:rsid w:val="005564F7"/>
    <w:rsid w:val="00556DD7"/>
    <w:rsid w:val="00557083"/>
    <w:rsid w:val="0055745E"/>
    <w:rsid w:val="005579D6"/>
    <w:rsid w:val="00560619"/>
    <w:rsid w:val="00560811"/>
    <w:rsid w:val="00562143"/>
    <w:rsid w:val="005622C9"/>
    <w:rsid w:val="005639C7"/>
    <w:rsid w:val="00563ACD"/>
    <w:rsid w:val="00564F49"/>
    <w:rsid w:val="00566191"/>
    <w:rsid w:val="00566605"/>
    <w:rsid w:val="0056780C"/>
    <w:rsid w:val="00570299"/>
    <w:rsid w:val="00570814"/>
    <w:rsid w:val="005719E5"/>
    <w:rsid w:val="00571AFF"/>
    <w:rsid w:val="00571B44"/>
    <w:rsid w:val="00571B7D"/>
    <w:rsid w:val="00571EC0"/>
    <w:rsid w:val="005728B4"/>
    <w:rsid w:val="00572E72"/>
    <w:rsid w:val="00573444"/>
    <w:rsid w:val="005734AC"/>
    <w:rsid w:val="00573C22"/>
    <w:rsid w:val="00573E0C"/>
    <w:rsid w:val="005743FD"/>
    <w:rsid w:val="00576833"/>
    <w:rsid w:val="0057766F"/>
    <w:rsid w:val="00577BFB"/>
    <w:rsid w:val="00577D31"/>
    <w:rsid w:val="00580850"/>
    <w:rsid w:val="0058296A"/>
    <w:rsid w:val="00582D5D"/>
    <w:rsid w:val="005834C7"/>
    <w:rsid w:val="0058353E"/>
    <w:rsid w:val="00584032"/>
    <w:rsid w:val="005842F2"/>
    <w:rsid w:val="00584FD6"/>
    <w:rsid w:val="005851AF"/>
    <w:rsid w:val="005852C4"/>
    <w:rsid w:val="00585941"/>
    <w:rsid w:val="00585FA9"/>
    <w:rsid w:val="00587D37"/>
    <w:rsid w:val="00590838"/>
    <w:rsid w:val="00590B0C"/>
    <w:rsid w:val="0059151D"/>
    <w:rsid w:val="005935B6"/>
    <w:rsid w:val="00593BED"/>
    <w:rsid w:val="005949D4"/>
    <w:rsid w:val="00595808"/>
    <w:rsid w:val="005973CB"/>
    <w:rsid w:val="00597F5C"/>
    <w:rsid w:val="005A1109"/>
    <w:rsid w:val="005A1DC4"/>
    <w:rsid w:val="005A393D"/>
    <w:rsid w:val="005A3C3A"/>
    <w:rsid w:val="005A40CE"/>
    <w:rsid w:val="005A4747"/>
    <w:rsid w:val="005A4AB4"/>
    <w:rsid w:val="005A56D8"/>
    <w:rsid w:val="005A5778"/>
    <w:rsid w:val="005A5A60"/>
    <w:rsid w:val="005A6C4E"/>
    <w:rsid w:val="005A73F2"/>
    <w:rsid w:val="005A7843"/>
    <w:rsid w:val="005A7A94"/>
    <w:rsid w:val="005B1298"/>
    <w:rsid w:val="005B1333"/>
    <w:rsid w:val="005B3B08"/>
    <w:rsid w:val="005B520F"/>
    <w:rsid w:val="005B5545"/>
    <w:rsid w:val="005B5C12"/>
    <w:rsid w:val="005B5D39"/>
    <w:rsid w:val="005B5ED7"/>
    <w:rsid w:val="005B69D0"/>
    <w:rsid w:val="005B6A47"/>
    <w:rsid w:val="005C20CF"/>
    <w:rsid w:val="005C2730"/>
    <w:rsid w:val="005C2947"/>
    <w:rsid w:val="005C2FDF"/>
    <w:rsid w:val="005C3E11"/>
    <w:rsid w:val="005C5B2E"/>
    <w:rsid w:val="005C63C8"/>
    <w:rsid w:val="005C71BE"/>
    <w:rsid w:val="005C743C"/>
    <w:rsid w:val="005C76B2"/>
    <w:rsid w:val="005D10AF"/>
    <w:rsid w:val="005D10E8"/>
    <w:rsid w:val="005D1150"/>
    <w:rsid w:val="005D1A5D"/>
    <w:rsid w:val="005D2347"/>
    <w:rsid w:val="005D2C7D"/>
    <w:rsid w:val="005D33A5"/>
    <w:rsid w:val="005D3D7B"/>
    <w:rsid w:val="005D3E33"/>
    <w:rsid w:val="005D517C"/>
    <w:rsid w:val="005D5AEA"/>
    <w:rsid w:val="005D5B65"/>
    <w:rsid w:val="005D6AE7"/>
    <w:rsid w:val="005D70A7"/>
    <w:rsid w:val="005D7B6D"/>
    <w:rsid w:val="005D7E61"/>
    <w:rsid w:val="005E0EB6"/>
    <w:rsid w:val="005E0F32"/>
    <w:rsid w:val="005E36CF"/>
    <w:rsid w:val="005E4158"/>
    <w:rsid w:val="005E5FCF"/>
    <w:rsid w:val="005E7F02"/>
    <w:rsid w:val="005F0173"/>
    <w:rsid w:val="005F0537"/>
    <w:rsid w:val="005F107E"/>
    <w:rsid w:val="005F15DD"/>
    <w:rsid w:val="005F22AE"/>
    <w:rsid w:val="005F3DF4"/>
    <w:rsid w:val="005F43EB"/>
    <w:rsid w:val="005F45F3"/>
    <w:rsid w:val="005F4CE5"/>
    <w:rsid w:val="005F557A"/>
    <w:rsid w:val="005F5AF0"/>
    <w:rsid w:val="005F694F"/>
    <w:rsid w:val="005F6FEB"/>
    <w:rsid w:val="00600850"/>
    <w:rsid w:val="00601080"/>
    <w:rsid w:val="00601C32"/>
    <w:rsid w:val="00603026"/>
    <w:rsid w:val="006052FE"/>
    <w:rsid w:val="00605733"/>
    <w:rsid w:val="00606360"/>
    <w:rsid w:val="00607FE7"/>
    <w:rsid w:val="00610859"/>
    <w:rsid w:val="00610E30"/>
    <w:rsid w:val="00610E85"/>
    <w:rsid w:val="0061136A"/>
    <w:rsid w:val="006116AE"/>
    <w:rsid w:val="00614267"/>
    <w:rsid w:val="00615689"/>
    <w:rsid w:val="006169F5"/>
    <w:rsid w:val="00616B43"/>
    <w:rsid w:val="0062002A"/>
    <w:rsid w:val="00620086"/>
    <w:rsid w:val="0062104B"/>
    <w:rsid w:val="006231CD"/>
    <w:rsid w:val="00625508"/>
    <w:rsid w:val="0062563C"/>
    <w:rsid w:val="00626779"/>
    <w:rsid w:val="00627F89"/>
    <w:rsid w:val="006301BB"/>
    <w:rsid w:val="00631056"/>
    <w:rsid w:val="0063240B"/>
    <w:rsid w:val="00632449"/>
    <w:rsid w:val="00632871"/>
    <w:rsid w:val="00632C19"/>
    <w:rsid w:val="00634E00"/>
    <w:rsid w:val="006371EF"/>
    <w:rsid w:val="00637FB5"/>
    <w:rsid w:val="006411B5"/>
    <w:rsid w:val="00642D72"/>
    <w:rsid w:val="006437F4"/>
    <w:rsid w:val="00643EE5"/>
    <w:rsid w:val="00644C53"/>
    <w:rsid w:val="00644CB4"/>
    <w:rsid w:val="006502C9"/>
    <w:rsid w:val="0065048F"/>
    <w:rsid w:val="00650EDE"/>
    <w:rsid w:val="006528E4"/>
    <w:rsid w:val="0065368B"/>
    <w:rsid w:val="00653EB6"/>
    <w:rsid w:val="00655A8C"/>
    <w:rsid w:val="00656609"/>
    <w:rsid w:val="00656A2F"/>
    <w:rsid w:val="00657037"/>
    <w:rsid w:val="00657386"/>
    <w:rsid w:val="00657C02"/>
    <w:rsid w:val="006601B1"/>
    <w:rsid w:val="00660278"/>
    <w:rsid w:val="00661390"/>
    <w:rsid w:val="00661674"/>
    <w:rsid w:val="0066275F"/>
    <w:rsid w:val="00662F46"/>
    <w:rsid w:val="006639E4"/>
    <w:rsid w:val="00665351"/>
    <w:rsid w:val="00666033"/>
    <w:rsid w:val="0066683F"/>
    <w:rsid w:val="00674203"/>
    <w:rsid w:val="0067473B"/>
    <w:rsid w:val="0067500F"/>
    <w:rsid w:val="00675CCA"/>
    <w:rsid w:val="00676034"/>
    <w:rsid w:val="0067690A"/>
    <w:rsid w:val="00676DE3"/>
    <w:rsid w:val="00677BE5"/>
    <w:rsid w:val="00680955"/>
    <w:rsid w:val="00680A1B"/>
    <w:rsid w:val="00680F82"/>
    <w:rsid w:val="006816A5"/>
    <w:rsid w:val="00681B84"/>
    <w:rsid w:val="00681BD2"/>
    <w:rsid w:val="00681D39"/>
    <w:rsid w:val="00681FCC"/>
    <w:rsid w:val="00685213"/>
    <w:rsid w:val="00686AB5"/>
    <w:rsid w:val="00687B69"/>
    <w:rsid w:val="00687D68"/>
    <w:rsid w:val="006901A8"/>
    <w:rsid w:val="006909C8"/>
    <w:rsid w:val="00691342"/>
    <w:rsid w:val="0069200A"/>
    <w:rsid w:val="0069224B"/>
    <w:rsid w:val="00692B02"/>
    <w:rsid w:val="00692B27"/>
    <w:rsid w:val="00693392"/>
    <w:rsid w:val="00693971"/>
    <w:rsid w:val="00693D98"/>
    <w:rsid w:val="006942CC"/>
    <w:rsid w:val="006948FB"/>
    <w:rsid w:val="0069592A"/>
    <w:rsid w:val="00695BF7"/>
    <w:rsid w:val="006A0C69"/>
    <w:rsid w:val="006A1296"/>
    <w:rsid w:val="006A26E3"/>
    <w:rsid w:val="006A2DFF"/>
    <w:rsid w:val="006A382C"/>
    <w:rsid w:val="006A4B18"/>
    <w:rsid w:val="006A53B7"/>
    <w:rsid w:val="006A5D65"/>
    <w:rsid w:val="006A5E87"/>
    <w:rsid w:val="006A699A"/>
    <w:rsid w:val="006A7C64"/>
    <w:rsid w:val="006B009D"/>
    <w:rsid w:val="006B0F59"/>
    <w:rsid w:val="006B0FC6"/>
    <w:rsid w:val="006B1738"/>
    <w:rsid w:val="006B17EF"/>
    <w:rsid w:val="006B2D25"/>
    <w:rsid w:val="006B2D38"/>
    <w:rsid w:val="006B3FD6"/>
    <w:rsid w:val="006B456F"/>
    <w:rsid w:val="006B4D2D"/>
    <w:rsid w:val="006B5E65"/>
    <w:rsid w:val="006B6249"/>
    <w:rsid w:val="006B6E3B"/>
    <w:rsid w:val="006B77A8"/>
    <w:rsid w:val="006B77FB"/>
    <w:rsid w:val="006B7F66"/>
    <w:rsid w:val="006C0275"/>
    <w:rsid w:val="006C04C6"/>
    <w:rsid w:val="006C0BA3"/>
    <w:rsid w:val="006C288F"/>
    <w:rsid w:val="006C3E3F"/>
    <w:rsid w:val="006C3E4E"/>
    <w:rsid w:val="006C420A"/>
    <w:rsid w:val="006C476F"/>
    <w:rsid w:val="006C4A72"/>
    <w:rsid w:val="006C5510"/>
    <w:rsid w:val="006C6B9C"/>
    <w:rsid w:val="006D0266"/>
    <w:rsid w:val="006D1934"/>
    <w:rsid w:val="006D1FA7"/>
    <w:rsid w:val="006D3A02"/>
    <w:rsid w:val="006D4993"/>
    <w:rsid w:val="006D56DA"/>
    <w:rsid w:val="006D6C5A"/>
    <w:rsid w:val="006E179A"/>
    <w:rsid w:val="006E1AA7"/>
    <w:rsid w:val="006E1E25"/>
    <w:rsid w:val="006E20A7"/>
    <w:rsid w:val="006E30CA"/>
    <w:rsid w:val="006E3E0B"/>
    <w:rsid w:val="006E564B"/>
    <w:rsid w:val="006E7387"/>
    <w:rsid w:val="006F0F76"/>
    <w:rsid w:val="006F1174"/>
    <w:rsid w:val="006F18A8"/>
    <w:rsid w:val="006F1B73"/>
    <w:rsid w:val="006F24B0"/>
    <w:rsid w:val="006F29DC"/>
    <w:rsid w:val="006F34BD"/>
    <w:rsid w:val="006F3A9F"/>
    <w:rsid w:val="006F3ABB"/>
    <w:rsid w:val="006F3CB8"/>
    <w:rsid w:val="006F4284"/>
    <w:rsid w:val="006F443A"/>
    <w:rsid w:val="006F464F"/>
    <w:rsid w:val="006F580B"/>
    <w:rsid w:val="006F79DC"/>
    <w:rsid w:val="006F7ABD"/>
    <w:rsid w:val="006F7EBE"/>
    <w:rsid w:val="00701CF3"/>
    <w:rsid w:val="00701DBA"/>
    <w:rsid w:val="0070275F"/>
    <w:rsid w:val="0070276D"/>
    <w:rsid w:val="00702EC7"/>
    <w:rsid w:val="00703814"/>
    <w:rsid w:val="00703D04"/>
    <w:rsid w:val="007046E3"/>
    <w:rsid w:val="00704A89"/>
    <w:rsid w:val="0070549B"/>
    <w:rsid w:val="0070639E"/>
    <w:rsid w:val="007065B6"/>
    <w:rsid w:val="007071AF"/>
    <w:rsid w:val="00707AA5"/>
    <w:rsid w:val="00707F64"/>
    <w:rsid w:val="00710D0D"/>
    <w:rsid w:val="00710D85"/>
    <w:rsid w:val="00711707"/>
    <w:rsid w:val="00711774"/>
    <w:rsid w:val="007134D2"/>
    <w:rsid w:val="0071428D"/>
    <w:rsid w:val="007143F3"/>
    <w:rsid w:val="0071542B"/>
    <w:rsid w:val="007163E7"/>
    <w:rsid w:val="00720F4E"/>
    <w:rsid w:val="0072200E"/>
    <w:rsid w:val="00722913"/>
    <w:rsid w:val="00722F55"/>
    <w:rsid w:val="00723919"/>
    <w:rsid w:val="0072685E"/>
    <w:rsid w:val="00726DEA"/>
    <w:rsid w:val="00726FF2"/>
    <w:rsid w:val="007271B0"/>
    <w:rsid w:val="00727955"/>
    <w:rsid w:val="00727BAC"/>
    <w:rsid w:val="00730CB9"/>
    <w:rsid w:val="00730DD7"/>
    <w:rsid w:val="0073119C"/>
    <w:rsid w:val="0073143E"/>
    <w:rsid w:val="00732789"/>
    <w:rsid w:val="00733ABB"/>
    <w:rsid w:val="00733D05"/>
    <w:rsid w:val="00734AD4"/>
    <w:rsid w:val="00734AEA"/>
    <w:rsid w:val="00734AFF"/>
    <w:rsid w:val="00735861"/>
    <w:rsid w:val="00735B9F"/>
    <w:rsid w:val="00736765"/>
    <w:rsid w:val="00736963"/>
    <w:rsid w:val="0073705B"/>
    <w:rsid w:val="00737304"/>
    <w:rsid w:val="00737DE4"/>
    <w:rsid w:val="00737FE3"/>
    <w:rsid w:val="007408DE"/>
    <w:rsid w:val="00740BA7"/>
    <w:rsid w:val="00740FFF"/>
    <w:rsid w:val="007420D1"/>
    <w:rsid w:val="00742527"/>
    <w:rsid w:val="00742650"/>
    <w:rsid w:val="00742EB5"/>
    <w:rsid w:val="00744E65"/>
    <w:rsid w:val="0074604D"/>
    <w:rsid w:val="0074634D"/>
    <w:rsid w:val="00746F65"/>
    <w:rsid w:val="0075060B"/>
    <w:rsid w:val="00751DC5"/>
    <w:rsid w:val="0075271F"/>
    <w:rsid w:val="00753EDB"/>
    <w:rsid w:val="00754F8B"/>
    <w:rsid w:val="007562AA"/>
    <w:rsid w:val="007571E9"/>
    <w:rsid w:val="00757C9A"/>
    <w:rsid w:val="0076157D"/>
    <w:rsid w:val="007621B8"/>
    <w:rsid w:val="00762303"/>
    <w:rsid w:val="007625DF"/>
    <w:rsid w:val="0076290A"/>
    <w:rsid w:val="00763388"/>
    <w:rsid w:val="00764769"/>
    <w:rsid w:val="00764B51"/>
    <w:rsid w:val="00764EF7"/>
    <w:rsid w:val="00765367"/>
    <w:rsid w:val="007705C6"/>
    <w:rsid w:val="00772481"/>
    <w:rsid w:val="00772D11"/>
    <w:rsid w:val="00773C58"/>
    <w:rsid w:val="007750B9"/>
    <w:rsid w:val="007756A7"/>
    <w:rsid w:val="00775A39"/>
    <w:rsid w:val="00775FD5"/>
    <w:rsid w:val="00777286"/>
    <w:rsid w:val="007774D0"/>
    <w:rsid w:val="007775DD"/>
    <w:rsid w:val="00781F2A"/>
    <w:rsid w:val="00784769"/>
    <w:rsid w:val="00786A76"/>
    <w:rsid w:val="007873D4"/>
    <w:rsid w:val="0079149C"/>
    <w:rsid w:val="00791731"/>
    <w:rsid w:val="00791B54"/>
    <w:rsid w:val="00791E04"/>
    <w:rsid w:val="00792C25"/>
    <w:rsid w:val="007930C6"/>
    <w:rsid w:val="007931C8"/>
    <w:rsid w:val="007932B0"/>
    <w:rsid w:val="007945AA"/>
    <w:rsid w:val="00795535"/>
    <w:rsid w:val="007959E3"/>
    <w:rsid w:val="00795E76"/>
    <w:rsid w:val="0079613B"/>
    <w:rsid w:val="0079632F"/>
    <w:rsid w:val="00796A6F"/>
    <w:rsid w:val="00796BA6"/>
    <w:rsid w:val="00796C78"/>
    <w:rsid w:val="00796E30"/>
    <w:rsid w:val="00797557"/>
    <w:rsid w:val="007A0EB9"/>
    <w:rsid w:val="007A0FEB"/>
    <w:rsid w:val="007A160E"/>
    <w:rsid w:val="007A22A4"/>
    <w:rsid w:val="007A2AC3"/>
    <w:rsid w:val="007A2F83"/>
    <w:rsid w:val="007A343B"/>
    <w:rsid w:val="007A3A37"/>
    <w:rsid w:val="007A3CE8"/>
    <w:rsid w:val="007A5C7B"/>
    <w:rsid w:val="007A5D10"/>
    <w:rsid w:val="007B0354"/>
    <w:rsid w:val="007B089C"/>
    <w:rsid w:val="007B09E0"/>
    <w:rsid w:val="007B34C9"/>
    <w:rsid w:val="007B3BCF"/>
    <w:rsid w:val="007B48A6"/>
    <w:rsid w:val="007B4D10"/>
    <w:rsid w:val="007B5222"/>
    <w:rsid w:val="007B5328"/>
    <w:rsid w:val="007B5E4C"/>
    <w:rsid w:val="007B6677"/>
    <w:rsid w:val="007B686C"/>
    <w:rsid w:val="007B73DD"/>
    <w:rsid w:val="007B77A6"/>
    <w:rsid w:val="007B7D8F"/>
    <w:rsid w:val="007B7FBA"/>
    <w:rsid w:val="007C089A"/>
    <w:rsid w:val="007C0A29"/>
    <w:rsid w:val="007C2C05"/>
    <w:rsid w:val="007C305F"/>
    <w:rsid w:val="007C3302"/>
    <w:rsid w:val="007C34C8"/>
    <w:rsid w:val="007C39DB"/>
    <w:rsid w:val="007C3B98"/>
    <w:rsid w:val="007C4D44"/>
    <w:rsid w:val="007C74F2"/>
    <w:rsid w:val="007C7FB7"/>
    <w:rsid w:val="007D164C"/>
    <w:rsid w:val="007D19DB"/>
    <w:rsid w:val="007D1B03"/>
    <w:rsid w:val="007D210E"/>
    <w:rsid w:val="007D23E8"/>
    <w:rsid w:val="007D24D2"/>
    <w:rsid w:val="007D2B05"/>
    <w:rsid w:val="007D2C8A"/>
    <w:rsid w:val="007D39D4"/>
    <w:rsid w:val="007D466E"/>
    <w:rsid w:val="007D4BFC"/>
    <w:rsid w:val="007D5737"/>
    <w:rsid w:val="007D761F"/>
    <w:rsid w:val="007D7FDD"/>
    <w:rsid w:val="007E0632"/>
    <w:rsid w:val="007E2E16"/>
    <w:rsid w:val="007E3C3C"/>
    <w:rsid w:val="007E3FCE"/>
    <w:rsid w:val="007E5243"/>
    <w:rsid w:val="007E61E0"/>
    <w:rsid w:val="007E641C"/>
    <w:rsid w:val="007E6AC5"/>
    <w:rsid w:val="007E7F76"/>
    <w:rsid w:val="007F07B6"/>
    <w:rsid w:val="007F107E"/>
    <w:rsid w:val="007F15BA"/>
    <w:rsid w:val="007F206D"/>
    <w:rsid w:val="007F2BE4"/>
    <w:rsid w:val="007F33CC"/>
    <w:rsid w:val="007F3967"/>
    <w:rsid w:val="007F3C30"/>
    <w:rsid w:val="007F49E8"/>
    <w:rsid w:val="007F4D54"/>
    <w:rsid w:val="007F5345"/>
    <w:rsid w:val="007F57F2"/>
    <w:rsid w:val="007F5F31"/>
    <w:rsid w:val="007F5FFC"/>
    <w:rsid w:val="0080030F"/>
    <w:rsid w:val="008003CD"/>
    <w:rsid w:val="00800E12"/>
    <w:rsid w:val="00802DEE"/>
    <w:rsid w:val="00802EAA"/>
    <w:rsid w:val="0080328D"/>
    <w:rsid w:val="008034F3"/>
    <w:rsid w:val="0080530E"/>
    <w:rsid w:val="008058D4"/>
    <w:rsid w:val="00805A89"/>
    <w:rsid w:val="00805A9B"/>
    <w:rsid w:val="00806C54"/>
    <w:rsid w:val="00810CAC"/>
    <w:rsid w:val="008118F5"/>
    <w:rsid w:val="00811AE9"/>
    <w:rsid w:val="008123C8"/>
    <w:rsid w:val="00813215"/>
    <w:rsid w:val="0081367C"/>
    <w:rsid w:val="00813DF4"/>
    <w:rsid w:val="00814269"/>
    <w:rsid w:val="008147E5"/>
    <w:rsid w:val="00814852"/>
    <w:rsid w:val="00814945"/>
    <w:rsid w:val="00814C5C"/>
    <w:rsid w:val="008154DC"/>
    <w:rsid w:val="0081552C"/>
    <w:rsid w:val="00815967"/>
    <w:rsid w:val="0081645F"/>
    <w:rsid w:val="00816F18"/>
    <w:rsid w:val="008173AE"/>
    <w:rsid w:val="008209EE"/>
    <w:rsid w:val="00820EF3"/>
    <w:rsid w:val="00821245"/>
    <w:rsid w:val="00822332"/>
    <w:rsid w:val="00822969"/>
    <w:rsid w:val="008231B8"/>
    <w:rsid w:val="00824E4C"/>
    <w:rsid w:val="00825860"/>
    <w:rsid w:val="008266A6"/>
    <w:rsid w:val="00827264"/>
    <w:rsid w:val="00827FAA"/>
    <w:rsid w:val="0083021B"/>
    <w:rsid w:val="0083090F"/>
    <w:rsid w:val="00830E44"/>
    <w:rsid w:val="008311EF"/>
    <w:rsid w:val="008335CF"/>
    <w:rsid w:val="00833802"/>
    <w:rsid w:val="008369A9"/>
    <w:rsid w:val="00837871"/>
    <w:rsid w:val="008409C7"/>
    <w:rsid w:val="00842032"/>
    <w:rsid w:val="00842E31"/>
    <w:rsid w:val="008434D7"/>
    <w:rsid w:val="0084398D"/>
    <w:rsid w:val="00844847"/>
    <w:rsid w:val="00844B1E"/>
    <w:rsid w:val="00845028"/>
    <w:rsid w:val="0084657E"/>
    <w:rsid w:val="0084705C"/>
    <w:rsid w:val="00847A39"/>
    <w:rsid w:val="00850130"/>
    <w:rsid w:val="00850E89"/>
    <w:rsid w:val="00852F85"/>
    <w:rsid w:val="008530E9"/>
    <w:rsid w:val="008531E1"/>
    <w:rsid w:val="00853217"/>
    <w:rsid w:val="008534B6"/>
    <w:rsid w:val="008538AC"/>
    <w:rsid w:val="008551F2"/>
    <w:rsid w:val="0085524B"/>
    <w:rsid w:val="00855E9A"/>
    <w:rsid w:val="008562F5"/>
    <w:rsid w:val="008609DA"/>
    <w:rsid w:val="008611E4"/>
    <w:rsid w:val="00861770"/>
    <w:rsid w:val="00861F3C"/>
    <w:rsid w:val="00861F78"/>
    <w:rsid w:val="00863841"/>
    <w:rsid w:val="0086469F"/>
    <w:rsid w:val="00865A6A"/>
    <w:rsid w:val="008664E1"/>
    <w:rsid w:val="00866C38"/>
    <w:rsid w:val="00867608"/>
    <w:rsid w:val="00867DA9"/>
    <w:rsid w:val="00867E57"/>
    <w:rsid w:val="0087034C"/>
    <w:rsid w:val="00870E27"/>
    <w:rsid w:val="00870FF5"/>
    <w:rsid w:val="00872058"/>
    <w:rsid w:val="0087218B"/>
    <w:rsid w:val="0087287C"/>
    <w:rsid w:val="00872B2E"/>
    <w:rsid w:val="00872D50"/>
    <w:rsid w:val="00873B24"/>
    <w:rsid w:val="00875BAF"/>
    <w:rsid w:val="00876A16"/>
    <w:rsid w:val="00876B5B"/>
    <w:rsid w:val="00876C49"/>
    <w:rsid w:val="00876E42"/>
    <w:rsid w:val="00876E64"/>
    <w:rsid w:val="00877843"/>
    <w:rsid w:val="008809BC"/>
    <w:rsid w:val="00880C6D"/>
    <w:rsid w:val="00881318"/>
    <w:rsid w:val="00882B77"/>
    <w:rsid w:val="0088307D"/>
    <w:rsid w:val="00883D23"/>
    <w:rsid w:val="00883EF9"/>
    <w:rsid w:val="0088549D"/>
    <w:rsid w:val="00885E4D"/>
    <w:rsid w:val="0089021F"/>
    <w:rsid w:val="00891A1D"/>
    <w:rsid w:val="008920F4"/>
    <w:rsid w:val="00892CC9"/>
    <w:rsid w:val="008930C4"/>
    <w:rsid w:val="00893516"/>
    <w:rsid w:val="0089421C"/>
    <w:rsid w:val="008948EA"/>
    <w:rsid w:val="0089497C"/>
    <w:rsid w:val="00894A04"/>
    <w:rsid w:val="00894A69"/>
    <w:rsid w:val="00894BBE"/>
    <w:rsid w:val="00894CC0"/>
    <w:rsid w:val="00895AAE"/>
    <w:rsid w:val="00896254"/>
    <w:rsid w:val="008970C8"/>
    <w:rsid w:val="008A1397"/>
    <w:rsid w:val="008A13F8"/>
    <w:rsid w:val="008A1578"/>
    <w:rsid w:val="008A17D9"/>
    <w:rsid w:val="008A2BFF"/>
    <w:rsid w:val="008A3A04"/>
    <w:rsid w:val="008A3DCE"/>
    <w:rsid w:val="008A4ADF"/>
    <w:rsid w:val="008A4BB9"/>
    <w:rsid w:val="008A549F"/>
    <w:rsid w:val="008A5A3A"/>
    <w:rsid w:val="008A5D76"/>
    <w:rsid w:val="008A6FD4"/>
    <w:rsid w:val="008A7BE1"/>
    <w:rsid w:val="008B02CF"/>
    <w:rsid w:val="008B0609"/>
    <w:rsid w:val="008B19CA"/>
    <w:rsid w:val="008B3BA0"/>
    <w:rsid w:val="008B4B25"/>
    <w:rsid w:val="008B5478"/>
    <w:rsid w:val="008B73E4"/>
    <w:rsid w:val="008C1172"/>
    <w:rsid w:val="008C13F3"/>
    <w:rsid w:val="008C1BCB"/>
    <w:rsid w:val="008C2678"/>
    <w:rsid w:val="008C27EE"/>
    <w:rsid w:val="008C289D"/>
    <w:rsid w:val="008C2923"/>
    <w:rsid w:val="008C32F2"/>
    <w:rsid w:val="008C3C07"/>
    <w:rsid w:val="008C4158"/>
    <w:rsid w:val="008C4538"/>
    <w:rsid w:val="008C47A9"/>
    <w:rsid w:val="008C4D1C"/>
    <w:rsid w:val="008C4F8B"/>
    <w:rsid w:val="008C5132"/>
    <w:rsid w:val="008C5CE3"/>
    <w:rsid w:val="008C5F8B"/>
    <w:rsid w:val="008C6E63"/>
    <w:rsid w:val="008C6FBB"/>
    <w:rsid w:val="008C7821"/>
    <w:rsid w:val="008D0126"/>
    <w:rsid w:val="008D0B34"/>
    <w:rsid w:val="008D167C"/>
    <w:rsid w:val="008D2118"/>
    <w:rsid w:val="008D30B0"/>
    <w:rsid w:val="008D3709"/>
    <w:rsid w:val="008D3FB7"/>
    <w:rsid w:val="008D4AC5"/>
    <w:rsid w:val="008D751F"/>
    <w:rsid w:val="008D7B97"/>
    <w:rsid w:val="008E0956"/>
    <w:rsid w:val="008E0B25"/>
    <w:rsid w:val="008E0CF0"/>
    <w:rsid w:val="008E237D"/>
    <w:rsid w:val="008E3076"/>
    <w:rsid w:val="008E3212"/>
    <w:rsid w:val="008E3E21"/>
    <w:rsid w:val="008E3E86"/>
    <w:rsid w:val="008E425E"/>
    <w:rsid w:val="008E426F"/>
    <w:rsid w:val="008E4348"/>
    <w:rsid w:val="008E5DC8"/>
    <w:rsid w:val="008E6192"/>
    <w:rsid w:val="008E6DA6"/>
    <w:rsid w:val="008E6E9A"/>
    <w:rsid w:val="008E6F69"/>
    <w:rsid w:val="008F1BCA"/>
    <w:rsid w:val="008F28D4"/>
    <w:rsid w:val="008F2EFE"/>
    <w:rsid w:val="008F311E"/>
    <w:rsid w:val="008F3663"/>
    <w:rsid w:val="008F41A0"/>
    <w:rsid w:val="008F4700"/>
    <w:rsid w:val="008F4727"/>
    <w:rsid w:val="008F4F4C"/>
    <w:rsid w:val="008F52ED"/>
    <w:rsid w:val="008F59C8"/>
    <w:rsid w:val="008F6433"/>
    <w:rsid w:val="008F6C04"/>
    <w:rsid w:val="008F6E5A"/>
    <w:rsid w:val="008F7497"/>
    <w:rsid w:val="0090064A"/>
    <w:rsid w:val="00900AA7"/>
    <w:rsid w:val="00900EE6"/>
    <w:rsid w:val="009026C4"/>
    <w:rsid w:val="009030F8"/>
    <w:rsid w:val="00903361"/>
    <w:rsid w:val="009046C9"/>
    <w:rsid w:val="009048FC"/>
    <w:rsid w:val="009049D1"/>
    <w:rsid w:val="00904C77"/>
    <w:rsid w:val="009050FB"/>
    <w:rsid w:val="00905121"/>
    <w:rsid w:val="0090669F"/>
    <w:rsid w:val="00906C3F"/>
    <w:rsid w:val="0090735F"/>
    <w:rsid w:val="00907938"/>
    <w:rsid w:val="00907B27"/>
    <w:rsid w:val="00907CF1"/>
    <w:rsid w:val="00907FA8"/>
    <w:rsid w:val="009106D4"/>
    <w:rsid w:val="00910E57"/>
    <w:rsid w:val="00912467"/>
    <w:rsid w:val="00912905"/>
    <w:rsid w:val="0091327C"/>
    <w:rsid w:val="009133F5"/>
    <w:rsid w:val="00914C8A"/>
    <w:rsid w:val="00915005"/>
    <w:rsid w:val="00915FF8"/>
    <w:rsid w:val="0091619E"/>
    <w:rsid w:val="00916365"/>
    <w:rsid w:val="00916DFA"/>
    <w:rsid w:val="00916F9D"/>
    <w:rsid w:val="00917BB7"/>
    <w:rsid w:val="0092042C"/>
    <w:rsid w:val="009206B2"/>
    <w:rsid w:val="00920E73"/>
    <w:rsid w:val="00923746"/>
    <w:rsid w:val="009238F0"/>
    <w:rsid w:val="00923960"/>
    <w:rsid w:val="00923D40"/>
    <w:rsid w:val="00925281"/>
    <w:rsid w:val="00926F6E"/>
    <w:rsid w:val="00927169"/>
    <w:rsid w:val="00930204"/>
    <w:rsid w:val="0093041D"/>
    <w:rsid w:val="00930602"/>
    <w:rsid w:val="0093090F"/>
    <w:rsid w:val="009314A2"/>
    <w:rsid w:val="0093246D"/>
    <w:rsid w:val="009324CD"/>
    <w:rsid w:val="009325FA"/>
    <w:rsid w:val="00933D8A"/>
    <w:rsid w:val="0093416C"/>
    <w:rsid w:val="00934A37"/>
    <w:rsid w:val="00934E47"/>
    <w:rsid w:val="00936048"/>
    <w:rsid w:val="0093658E"/>
    <w:rsid w:val="00936A11"/>
    <w:rsid w:val="00940D4D"/>
    <w:rsid w:val="009432D4"/>
    <w:rsid w:val="0094376E"/>
    <w:rsid w:val="00945429"/>
    <w:rsid w:val="0094582A"/>
    <w:rsid w:val="00946B96"/>
    <w:rsid w:val="00947083"/>
    <w:rsid w:val="009476A9"/>
    <w:rsid w:val="009503E9"/>
    <w:rsid w:val="009515C8"/>
    <w:rsid w:val="00951CF9"/>
    <w:rsid w:val="00952E88"/>
    <w:rsid w:val="0095378D"/>
    <w:rsid w:val="0095478D"/>
    <w:rsid w:val="00955B1D"/>
    <w:rsid w:val="00955FA4"/>
    <w:rsid w:val="0095616E"/>
    <w:rsid w:val="009602F2"/>
    <w:rsid w:val="009607CB"/>
    <w:rsid w:val="00961126"/>
    <w:rsid w:val="0096197F"/>
    <w:rsid w:val="00962008"/>
    <w:rsid w:val="009626AF"/>
    <w:rsid w:val="00964BBA"/>
    <w:rsid w:val="00964F13"/>
    <w:rsid w:val="009664E8"/>
    <w:rsid w:val="00970D6C"/>
    <w:rsid w:val="0097133A"/>
    <w:rsid w:val="0097139A"/>
    <w:rsid w:val="00972ABF"/>
    <w:rsid w:val="00972E21"/>
    <w:rsid w:val="00973C8B"/>
    <w:rsid w:val="00973EED"/>
    <w:rsid w:val="00974135"/>
    <w:rsid w:val="009760D0"/>
    <w:rsid w:val="00976856"/>
    <w:rsid w:val="009776A6"/>
    <w:rsid w:val="00982980"/>
    <w:rsid w:val="00982B06"/>
    <w:rsid w:val="009831D0"/>
    <w:rsid w:val="009847A1"/>
    <w:rsid w:val="00984F04"/>
    <w:rsid w:val="00984F67"/>
    <w:rsid w:val="00985731"/>
    <w:rsid w:val="00985882"/>
    <w:rsid w:val="00986B95"/>
    <w:rsid w:val="009879A7"/>
    <w:rsid w:val="009879B7"/>
    <w:rsid w:val="0099086E"/>
    <w:rsid w:val="00991648"/>
    <w:rsid w:val="0099346C"/>
    <w:rsid w:val="00993527"/>
    <w:rsid w:val="00993674"/>
    <w:rsid w:val="009938B6"/>
    <w:rsid w:val="00993C8F"/>
    <w:rsid w:val="00993CC2"/>
    <w:rsid w:val="00994E5A"/>
    <w:rsid w:val="00995832"/>
    <w:rsid w:val="00995AAD"/>
    <w:rsid w:val="009963C1"/>
    <w:rsid w:val="009A00A1"/>
    <w:rsid w:val="009A148D"/>
    <w:rsid w:val="009A1747"/>
    <w:rsid w:val="009A1ACD"/>
    <w:rsid w:val="009A1B4D"/>
    <w:rsid w:val="009A208D"/>
    <w:rsid w:val="009A23EF"/>
    <w:rsid w:val="009A2CD8"/>
    <w:rsid w:val="009A2DC6"/>
    <w:rsid w:val="009A2E8D"/>
    <w:rsid w:val="009A3791"/>
    <w:rsid w:val="009A4EC9"/>
    <w:rsid w:val="009A5413"/>
    <w:rsid w:val="009A5465"/>
    <w:rsid w:val="009A5527"/>
    <w:rsid w:val="009A568C"/>
    <w:rsid w:val="009A5AEC"/>
    <w:rsid w:val="009A5DCA"/>
    <w:rsid w:val="009A6486"/>
    <w:rsid w:val="009A68B1"/>
    <w:rsid w:val="009A6FC7"/>
    <w:rsid w:val="009A7563"/>
    <w:rsid w:val="009A778C"/>
    <w:rsid w:val="009A7A76"/>
    <w:rsid w:val="009A7E4E"/>
    <w:rsid w:val="009A7FF5"/>
    <w:rsid w:val="009B08F1"/>
    <w:rsid w:val="009B25D6"/>
    <w:rsid w:val="009B32C5"/>
    <w:rsid w:val="009B34A4"/>
    <w:rsid w:val="009B35CE"/>
    <w:rsid w:val="009B37CF"/>
    <w:rsid w:val="009B3FBA"/>
    <w:rsid w:val="009B41BA"/>
    <w:rsid w:val="009B4249"/>
    <w:rsid w:val="009B52AE"/>
    <w:rsid w:val="009B52B7"/>
    <w:rsid w:val="009B6488"/>
    <w:rsid w:val="009C0019"/>
    <w:rsid w:val="009C0BCB"/>
    <w:rsid w:val="009C1223"/>
    <w:rsid w:val="009C17F6"/>
    <w:rsid w:val="009C1F9C"/>
    <w:rsid w:val="009C2D7E"/>
    <w:rsid w:val="009C3718"/>
    <w:rsid w:val="009C39D0"/>
    <w:rsid w:val="009C409B"/>
    <w:rsid w:val="009C55CE"/>
    <w:rsid w:val="009C57E5"/>
    <w:rsid w:val="009C5F9C"/>
    <w:rsid w:val="009C6D78"/>
    <w:rsid w:val="009C6F10"/>
    <w:rsid w:val="009C71E0"/>
    <w:rsid w:val="009C74B2"/>
    <w:rsid w:val="009D03C1"/>
    <w:rsid w:val="009D0564"/>
    <w:rsid w:val="009D1A33"/>
    <w:rsid w:val="009D1A4A"/>
    <w:rsid w:val="009D1DF3"/>
    <w:rsid w:val="009D307A"/>
    <w:rsid w:val="009D37FB"/>
    <w:rsid w:val="009D3E5A"/>
    <w:rsid w:val="009D4562"/>
    <w:rsid w:val="009D73EF"/>
    <w:rsid w:val="009D78E9"/>
    <w:rsid w:val="009D79E0"/>
    <w:rsid w:val="009E079F"/>
    <w:rsid w:val="009E0B64"/>
    <w:rsid w:val="009E0E41"/>
    <w:rsid w:val="009E2095"/>
    <w:rsid w:val="009E2B19"/>
    <w:rsid w:val="009E362A"/>
    <w:rsid w:val="009E3DCE"/>
    <w:rsid w:val="009E403B"/>
    <w:rsid w:val="009E5F48"/>
    <w:rsid w:val="009F0B17"/>
    <w:rsid w:val="009F10BF"/>
    <w:rsid w:val="009F4396"/>
    <w:rsid w:val="009F50B1"/>
    <w:rsid w:val="009F64A3"/>
    <w:rsid w:val="009F71F4"/>
    <w:rsid w:val="00A016EB"/>
    <w:rsid w:val="00A01DC3"/>
    <w:rsid w:val="00A02B69"/>
    <w:rsid w:val="00A03836"/>
    <w:rsid w:val="00A03E1C"/>
    <w:rsid w:val="00A04F78"/>
    <w:rsid w:val="00A05352"/>
    <w:rsid w:val="00A068EA"/>
    <w:rsid w:val="00A07048"/>
    <w:rsid w:val="00A071EB"/>
    <w:rsid w:val="00A07840"/>
    <w:rsid w:val="00A07F0C"/>
    <w:rsid w:val="00A108D3"/>
    <w:rsid w:val="00A10B1D"/>
    <w:rsid w:val="00A11EDB"/>
    <w:rsid w:val="00A120C1"/>
    <w:rsid w:val="00A1315A"/>
    <w:rsid w:val="00A13779"/>
    <w:rsid w:val="00A15852"/>
    <w:rsid w:val="00A16033"/>
    <w:rsid w:val="00A1606B"/>
    <w:rsid w:val="00A16A7D"/>
    <w:rsid w:val="00A17FE3"/>
    <w:rsid w:val="00A2010D"/>
    <w:rsid w:val="00A2019D"/>
    <w:rsid w:val="00A212DB"/>
    <w:rsid w:val="00A22003"/>
    <w:rsid w:val="00A22FF5"/>
    <w:rsid w:val="00A23D9B"/>
    <w:rsid w:val="00A24455"/>
    <w:rsid w:val="00A24865"/>
    <w:rsid w:val="00A26480"/>
    <w:rsid w:val="00A2672B"/>
    <w:rsid w:val="00A277AC"/>
    <w:rsid w:val="00A30B5E"/>
    <w:rsid w:val="00A30BD6"/>
    <w:rsid w:val="00A30BDF"/>
    <w:rsid w:val="00A32107"/>
    <w:rsid w:val="00A3252D"/>
    <w:rsid w:val="00A32A9B"/>
    <w:rsid w:val="00A32C87"/>
    <w:rsid w:val="00A33116"/>
    <w:rsid w:val="00A3482A"/>
    <w:rsid w:val="00A3569F"/>
    <w:rsid w:val="00A36418"/>
    <w:rsid w:val="00A36E0E"/>
    <w:rsid w:val="00A37BA0"/>
    <w:rsid w:val="00A37D3E"/>
    <w:rsid w:val="00A40C07"/>
    <w:rsid w:val="00A40FC1"/>
    <w:rsid w:val="00A40FCA"/>
    <w:rsid w:val="00A4101C"/>
    <w:rsid w:val="00A41AF8"/>
    <w:rsid w:val="00A41C64"/>
    <w:rsid w:val="00A43100"/>
    <w:rsid w:val="00A43102"/>
    <w:rsid w:val="00A44ED1"/>
    <w:rsid w:val="00A45998"/>
    <w:rsid w:val="00A46487"/>
    <w:rsid w:val="00A46548"/>
    <w:rsid w:val="00A4690C"/>
    <w:rsid w:val="00A50E7A"/>
    <w:rsid w:val="00A515AE"/>
    <w:rsid w:val="00A519F7"/>
    <w:rsid w:val="00A52D7C"/>
    <w:rsid w:val="00A533E3"/>
    <w:rsid w:val="00A535C9"/>
    <w:rsid w:val="00A54C62"/>
    <w:rsid w:val="00A559CD"/>
    <w:rsid w:val="00A55EC8"/>
    <w:rsid w:val="00A5650E"/>
    <w:rsid w:val="00A568AB"/>
    <w:rsid w:val="00A56EB1"/>
    <w:rsid w:val="00A57252"/>
    <w:rsid w:val="00A57349"/>
    <w:rsid w:val="00A5799F"/>
    <w:rsid w:val="00A60D0A"/>
    <w:rsid w:val="00A60F33"/>
    <w:rsid w:val="00A611D9"/>
    <w:rsid w:val="00A61BDF"/>
    <w:rsid w:val="00A61C28"/>
    <w:rsid w:val="00A621A3"/>
    <w:rsid w:val="00A62FC0"/>
    <w:rsid w:val="00A63807"/>
    <w:rsid w:val="00A649E2"/>
    <w:rsid w:val="00A658D3"/>
    <w:rsid w:val="00A65BF3"/>
    <w:rsid w:val="00A65ED1"/>
    <w:rsid w:val="00A65EFD"/>
    <w:rsid w:val="00A663B3"/>
    <w:rsid w:val="00A66B5F"/>
    <w:rsid w:val="00A67011"/>
    <w:rsid w:val="00A67A49"/>
    <w:rsid w:val="00A70FD3"/>
    <w:rsid w:val="00A71474"/>
    <w:rsid w:val="00A72B38"/>
    <w:rsid w:val="00A72C65"/>
    <w:rsid w:val="00A72D81"/>
    <w:rsid w:val="00A74784"/>
    <w:rsid w:val="00A751F6"/>
    <w:rsid w:val="00A758E4"/>
    <w:rsid w:val="00A75F20"/>
    <w:rsid w:val="00A76253"/>
    <w:rsid w:val="00A7719E"/>
    <w:rsid w:val="00A808D9"/>
    <w:rsid w:val="00A80AA5"/>
    <w:rsid w:val="00A814DA"/>
    <w:rsid w:val="00A817AE"/>
    <w:rsid w:val="00A818E1"/>
    <w:rsid w:val="00A81C97"/>
    <w:rsid w:val="00A81CBB"/>
    <w:rsid w:val="00A84E62"/>
    <w:rsid w:val="00A8503A"/>
    <w:rsid w:val="00A85D64"/>
    <w:rsid w:val="00A87BDD"/>
    <w:rsid w:val="00A90B0C"/>
    <w:rsid w:val="00A939CE"/>
    <w:rsid w:val="00A9413E"/>
    <w:rsid w:val="00A94639"/>
    <w:rsid w:val="00A9468C"/>
    <w:rsid w:val="00A956C5"/>
    <w:rsid w:val="00A9626C"/>
    <w:rsid w:val="00A975CF"/>
    <w:rsid w:val="00AA0BEA"/>
    <w:rsid w:val="00AA14D4"/>
    <w:rsid w:val="00AA1629"/>
    <w:rsid w:val="00AA2103"/>
    <w:rsid w:val="00AA21F6"/>
    <w:rsid w:val="00AA2C93"/>
    <w:rsid w:val="00AA3224"/>
    <w:rsid w:val="00AA3D65"/>
    <w:rsid w:val="00AA4118"/>
    <w:rsid w:val="00AA50CF"/>
    <w:rsid w:val="00AA63F8"/>
    <w:rsid w:val="00AA66E4"/>
    <w:rsid w:val="00AA6A05"/>
    <w:rsid w:val="00AA6AE4"/>
    <w:rsid w:val="00AA71AE"/>
    <w:rsid w:val="00AA7707"/>
    <w:rsid w:val="00AB04C6"/>
    <w:rsid w:val="00AB357C"/>
    <w:rsid w:val="00AB38C1"/>
    <w:rsid w:val="00AB473E"/>
    <w:rsid w:val="00AB488E"/>
    <w:rsid w:val="00AB5165"/>
    <w:rsid w:val="00AB5EE5"/>
    <w:rsid w:val="00AC0276"/>
    <w:rsid w:val="00AC060E"/>
    <w:rsid w:val="00AC0CB1"/>
    <w:rsid w:val="00AC243B"/>
    <w:rsid w:val="00AC2536"/>
    <w:rsid w:val="00AC292C"/>
    <w:rsid w:val="00AC292D"/>
    <w:rsid w:val="00AC3731"/>
    <w:rsid w:val="00AC42F2"/>
    <w:rsid w:val="00AC4EC9"/>
    <w:rsid w:val="00AC594E"/>
    <w:rsid w:val="00AC63D4"/>
    <w:rsid w:val="00AC7DC0"/>
    <w:rsid w:val="00AC7E26"/>
    <w:rsid w:val="00AD1191"/>
    <w:rsid w:val="00AD5C74"/>
    <w:rsid w:val="00AE150A"/>
    <w:rsid w:val="00AE154E"/>
    <w:rsid w:val="00AE3BBD"/>
    <w:rsid w:val="00AE649E"/>
    <w:rsid w:val="00AE67AA"/>
    <w:rsid w:val="00AF0E0C"/>
    <w:rsid w:val="00AF12D8"/>
    <w:rsid w:val="00AF1FD4"/>
    <w:rsid w:val="00AF286F"/>
    <w:rsid w:val="00AF2972"/>
    <w:rsid w:val="00AF3500"/>
    <w:rsid w:val="00AF5031"/>
    <w:rsid w:val="00AF781A"/>
    <w:rsid w:val="00AF78C0"/>
    <w:rsid w:val="00B01893"/>
    <w:rsid w:val="00B01EC5"/>
    <w:rsid w:val="00B02177"/>
    <w:rsid w:val="00B02F85"/>
    <w:rsid w:val="00B03339"/>
    <w:rsid w:val="00B03F72"/>
    <w:rsid w:val="00B0441F"/>
    <w:rsid w:val="00B044BA"/>
    <w:rsid w:val="00B05648"/>
    <w:rsid w:val="00B05BA0"/>
    <w:rsid w:val="00B05D3B"/>
    <w:rsid w:val="00B05F1B"/>
    <w:rsid w:val="00B064F8"/>
    <w:rsid w:val="00B076EB"/>
    <w:rsid w:val="00B1059F"/>
    <w:rsid w:val="00B1083B"/>
    <w:rsid w:val="00B11BD6"/>
    <w:rsid w:val="00B11C39"/>
    <w:rsid w:val="00B12024"/>
    <w:rsid w:val="00B143CE"/>
    <w:rsid w:val="00B15021"/>
    <w:rsid w:val="00B154E7"/>
    <w:rsid w:val="00B15AA0"/>
    <w:rsid w:val="00B20372"/>
    <w:rsid w:val="00B20EFD"/>
    <w:rsid w:val="00B218E1"/>
    <w:rsid w:val="00B21C0E"/>
    <w:rsid w:val="00B21FC1"/>
    <w:rsid w:val="00B22190"/>
    <w:rsid w:val="00B22A2D"/>
    <w:rsid w:val="00B2380F"/>
    <w:rsid w:val="00B2402C"/>
    <w:rsid w:val="00B243A7"/>
    <w:rsid w:val="00B2454D"/>
    <w:rsid w:val="00B24688"/>
    <w:rsid w:val="00B24BF0"/>
    <w:rsid w:val="00B260D9"/>
    <w:rsid w:val="00B26B70"/>
    <w:rsid w:val="00B30EFA"/>
    <w:rsid w:val="00B31665"/>
    <w:rsid w:val="00B31847"/>
    <w:rsid w:val="00B32179"/>
    <w:rsid w:val="00B33F77"/>
    <w:rsid w:val="00B345D7"/>
    <w:rsid w:val="00B3493A"/>
    <w:rsid w:val="00B359DC"/>
    <w:rsid w:val="00B3757F"/>
    <w:rsid w:val="00B401E1"/>
    <w:rsid w:val="00B41728"/>
    <w:rsid w:val="00B422C4"/>
    <w:rsid w:val="00B4375C"/>
    <w:rsid w:val="00B43CAB"/>
    <w:rsid w:val="00B45B15"/>
    <w:rsid w:val="00B45B40"/>
    <w:rsid w:val="00B45EA8"/>
    <w:rsid w:val="00B45F9D"/>
    <w:rsid w:val="00B461BC"/>
    <w:rsid w:val="00B471CE"/>
    <w:rsid w:val="00B50870"/>
    <w:rsid w:val="00B50B91"/>
    <w:rsid w:val="00B50C37"/>
    <w:rsid w:val="00B518EF"/>
    <w:rsid w:val="00B52539"/>
    <w:rsid w:val="00B528EC"/>
    <w:rsid w:val="00B52995"/>
    <w:rsid w:val="00B52A77"/>
    <w:rsid w:val="00B52E2E"/>
    <w:rsid w:val="00B52F36"/>
    <w:rsid w:val="00B539C4"/>
    <w:rsid w:val="00B53A21"/>
    <w:rsid w:val="00B54A92"/>
    <w:rsid w:val="00B55921"/>
    <w:rsid w:val="00B55A13"/>
    <w:rsid w:val="00B5601A"/>
    <w:rsid w:val="00B56CA4"/>
    <w:rsid w:val="00B57377"/>
    <w:rsid w:val="00B575BA"/>
    <w:rsid w:val="00B57D22"/>
    <w:rsid w:val="00B60380"/>
    <w:rsid w:val="00B60600"/>
    <w:rsid w:val="00B60801"/>
    <w:rsid w:val="00B60DBC"/>
    <w:rsid w:val="00B60F76"/>
    <w:rsid w:val="00B6203A"/>
    <w:rsid w:val="00B62522"/>
    <w:rsid w:val="00B6372C"/>
    <w:rsid w:val="00B64D7C"/>
    <w:rsid w:val="00B65316"/>
    <w:rsid w:val="00B671FF"/>
    <w:rsid w:val="00B67550"/>
    <w:rsid w:val="00B67840"/>
    <w:rsid w:val="00B70164"/>
    <w:rsid w:val="00B70313"/>
    <w:rsid w:val="00B714FA"/>
    <w:rsid w:val="00B733DB"/>
    <w:rsid w:val="00B743D1"/>
    <w:rsid w:val="00B74CB7"/>
    <w:rsid w:val="00B750CD"/>
    <w:rsid w:val="00B779D9"/>
    <w:rsid w:val="00B77F3F"/>
    <w:rsid w:val="00B80C90"/>
    <w:rsid w:val="00B813E9"/>
    <w:rsid w:val="00B822B7"/>
    <w:rsid w:val="00B824A8"/>
    <w:rsid w:val="00B826C7"/>
    <w:rsid w:val="00B827D9"/>
    <w:rsid w:val="00B82CD5"/>
    <w:rsid w:val="00B8341E"/>
    <w:rsid w:val="00B845B8"/>
    <w:rsid w:val="00B84736"/>
    <w:rsid w:val="00B84E82"/>
    <w:rsid w:val="00B85AE2"/>
    <w:rsid w:val="00B8608A"/>
    <w:rsid w:val="00B862B4"/>
    <w:rsid w:val="00B90DF2"/>
    <w:rsid w:val="00B91368"/>
    <w:rsid w:val="00B91731"/>
    <w:rsid w:val="00B92E50"/>
    <w:rsid w:val="00B93366"/>
    <w:rsid w:val="00B9438B"/>
    <w:rsid w:val="00B9485F"/>
    <w:rsid w:val="00B94B31"/>
    <w:rsid w:val="00B9512B"/>
    <w:rsid w:val="00B9533D"/>
    <w:rsid w:val="00B9647D"/>
    <w:rsid w:val="00B966E4"/>
    <w:rsid w:val="00B97C68"/>
    <w:rsid w:val="00B97F8E"/>
    <w:rsid w:val="00BA04B2"/>
    <w:rsid w:val="00BA0836"/>
    <w:rsid w:val="00BA0AA5"/>
    <w:rsid w:val="00BA19B7"/>
    <w:rsid w:val="00BA31DC"/>
    <w:rsid w:val="00BA4EBC"/>
    <w:rsid w:val="00BA539E"/>
    <w:rsid w:val="00BA5490"/>
    <w:rsid w:val="00BA6A66"/>
    <w:rsid w:val="00BA7E57"/>
    <w:rsid w:val="00BB0ADC"/>
    <w:rsid w:val="00BB0CED"/>
    <w:rsid w:val="00BB16BD"/>
    <w:rsid w:val="00BB2AD0"/>
    <w:rsid w:val="00BB2C9F"/>
    <w:rsid w:val="00BB2EF0"/>
    <w:rsid w:val="00BB307F"/>
    <w:rsid w:val="00BB512A"/>
    <w:rsid w:val="00BB51A0"/>
    <w:rsid w:val="00BB6CC4"/>
    <w:rsid w:val="00BB79C6"/>
    <w:rsid w:val="00BC0154"/>
    <w:rsid w:val="00BC05B1"/>
    <w:rsid w:val="00BC0BD1"/>
    <w:rsid w:val="00BC1261"/>
    <w:rsid w:val="00BC25E4"/>
    <w:rsid w:val="00BC2D3B"/>
    <w:rsid w:val="00BC7D9C"/>
    <w:rsid w:val="00BD03F6"/>
    <w:rsid w:val="00BD0C1E"/>
    <w:rsid w:val="00BD1A40"/>
    <w:rsid w:val="00BD1EBA"/>
    <w:rsid w:val="00BD210C"/>
    <w:rsid w:val="00BD2C68"/>
    <w:rsid w:val="00BD2E74"/>
    <w:rsid w:val="00BD3136"/>
    <w:rsid w:val="00BD351D"/>
    <w:rsid w:val="00BD3F6F"/>
    <w:rsid w:val="00BD60FA"/>
    <w:rsid w:val="00BD6A3B"/>
    <w:rsid w:val="00BD6BA9"/>
    <w:rsid w:val="00BD7220"/>
    <w:rsid w:val="00BD787E"/>
    <w:rsid w:val="00BD7DB3"/>
    <w:rsid w:val="00BE015B"/>
    <w:rsid w:val="00BE05E4"/>
    <w:rsid w:val="00BE13D7"/>
    <w:rsid w:val="00BE1AA4"/>
    <w:rsid w:val="00BE1D47"/>
    <w:rsid w:val="00BE1F3A"/>
    <w:rsid w:val="00BE2F0D"/>
    <w:rsid w:val="00BE37D9"/>
    <w:rsid w:val="00BE3C40"/>
    <w:rsid w:val="00BE45B0"/>
    <w:rsid w:val="00BE4C1B"/>
    <w:rsid w:val="00BE4D8C"/>
    <w:rsid w:val="00BE51DE"/>
    <w:rsid w:val="00BE6312"/>
    <w:rsid w:val="00BE64C4"/>
    <w:rsid w:val="00BE6643"/>
    <w:rsid w:val="00BE666B"/>
    <w:rsid w:val="00BE6E35"/>
    <w:rsid w:val="00BE6EAB"/>
    <w:rsid w:val="00BE7FDF"/>
    <w:rsid w:val="00BF0E30"/>
    <w:rsid w:val="00BF1278"/>
    <w:rsid w:val="00BF25CF"/>
    <w:rsid w:val="00BF2AF6"/>
    <w:rsid w:val="00BF2EBA"/>
    <w:rsid w:val="00BF358C"/>
    <w:rsid w:val="00BF3597"/>
    <w:rsid w:val="00BF43B1"/>
    <w:rsid w:val="00BF4755"/>
    <w:rsid w:val="00BF536E"/>
    <w:rsid w:val="00BF6B2A"/>
    <w:rsid w:val="00C0146D"/>
    <w:rsid w:val="00C01820"/>
    <w:rsid w:val="00C01A2E"/>
    <w:rsid w:val="00C023F3"/>
    <w:rsid w:val="00C0384B"/>
    <w:rsid w:val="00C04F6A"/>
    <w:rsid w:val="00C057B8"/>
    <w:rsid w:val="00C063DB"/>
    <w:rsid w:val="00C06568"/>
    <w:rsid w:val="00C068DC"/>
    <w:rsid w:val="00C101BB"/>
    <w:rsid w:val="00C11F66"/>
    <w:rsid w:val="00C14616"/>
    <w:rsid w:val="00C14DCD"/>
    <w:rsid w:val="00C15393"/>
    <w:rsid w:val="00C15F66"/>
    <w:rsid w:val="00C17B1D"/>
    <w:rsid w:val="00C17F9E"/>
    <w:rsid w:val="00C208F6"/>
    <w:rsid w:val="00C21AE4"/>
    <w:rsid w:val="00C21DBB"/>
    <w:rsid w:val="00C227F7"/>
    <w:rsid w:val="00C23464"/>
    <w:rsid w:val="00C244CB"/>
    <w:rsid w:val="00C24A7D"/>
    <w:rsid w:val="00C25268"/>
    <w:rsid w:val="00C25C43"/>
    <w:rsid w:val="00C261C5"/>
    <w:rsid w:val="00C2632E"/>
    <w:rsid w:val="00C26BFC"/>
    <w:rsid w:val="00C27029"/>
    <w:rsid w:val="00C3064C"/>
    <w:rsid w:val="00C30F50"/>
    <w:rsid w:val="00C3203D"/>
    <w:rsid w:val="00C3426A"/>
    <w:rsid w:val="00C35272"/>
    <w:rsid w:val="00C3565B"/>
    <w:rsid w:val="00C36239"/>
    <w:rsid w:val="00C3641C"/>
    <w:rsid w:val="00C36A2F"/>
    <w:rsid w:val="00C3784B"/>
    <w:rsid w:val="00C401FF"/>
    <w:rsid w:val="00C40566"/>
    <w:rsid w:val="00C40721"/>
    <w:rsid w:val="00C40FEC"/>
    <w:rsid w:val="00C41BCB"/>
    <w:rsid w:val="00C41CBA"/>
    <w:rsid w:val="00C42711"/>
    <w:rsid w:val="00C42A54"/>
    <w:rsid w:val="00C43121"/>
    <w:rsid w:val="00C4349E"/>
    <w:rsid w:val="00C434F5"/>
    <w:rsid w:val="00C43FFF"/>
    <w:rsid w:val="00C440F7"/>
    <w:rsid w:val="00C44613"/>
    <w:rsid w:val="00C474BC"/>
    <w:rsid w:val="00C50817"/>
    <w:rsid w:val="00C51E06"/>
    <w:rsid w:val="00C5267D"/>
    <w:rsid w:val="00C52934"/>
    <w:rsid w:val="00C53492"/>
    <w:rsid w:val="00C5394F"/>
    <w:rsid w:val="00C53DAB"/>
    <w:rsid w:val="00C541A4"/>
    <w:rsid w:val="00C54E29"/>
    <w:rsid w:val="00C55496"/>
    <w:rsid w:val="00C566B2"/>
    <w:rsid w:val="00C56847"/>
    <w:rsid w:val="00C60B5B"/>
    <w:rsid w:val="00C6373E"/>
    <w:rsid w:val="00C64108"/>
    <w:rsid w:val="00C6431F"/>
    <w:rsid w:val="00C644DE"/>
    <w:rsid w:val="00C65FF5"/>
    <w:rsid w:val="00C6742C"/>
    <w:rsid w:val="00C67FC3"/>
    <w:rsid w:val="00C7045F"/>
    <w:rsid w:val="00C707DA"/>
    <w:rsid w:val="00C7197B"/>
    <w:rsid w:val="00C726A2"/>
    <w:rsid w:val="00C72D9D"/>
    <w:rsid w:val="00C731B4"/>
    <w:rsid w:val="00C7327D"/>
    <w:rsid w:val="00C737CA"/>
    <w:rsid w:val="00C73CD0"/>
    <w:rsid w:val="00C74717"/>
    <w:rsid w:val="00C74957"/>
    <w:rsid w:val="00C74B35"/>
    <w:rsid w:val="00C75732"/>
    <w:rsid w:val="00C75E65"/>
    <w:rsid w:val="00C764EF"/>
    <w:rsid w:val="00C76F7A"/>
    <w:rsid w:val="00C77E50"/>
    <w:rsid w:val="00C801F7"/>
    <w:rsid w:val="00C80260"/>
    <w:rsid w:val="00C81AD2"/>
    <w:rsid w:val="00C8379D"/>
    <w:rsid w:val="00C84357"/>
    <w:rsid w:val="00C845D0"/>
    <w:rsid w:val="00C863C3"/>
    <w:rsid w:val="00C90C06"/>
    <w:rsid w:val="00C921F0"/>
    <w:rsid w:val="00C92397"/>
    <w:rsid w:val="00C92696"/>
    <w:rsid w:val="00C927FA"/>
    <w:rsid w:val="00C92887"/>
    <w:rsid w:val="00C92A7E"/>
    <w:rsid w:val="00C92C88"/>
    <w:rsid w:val="00C93B56"/>
    <w:rsid w:val="00C93BD4"/>
    <w:rsid w:val="00C94C63"/>
    <w:rsid w:val="00C95409"/>
    <w:rsid w:val="00C96486"/>
    <w:rsid w:val="00C964C1"/>
    <w:rsid w:val="00C97BE6"/>
    <w:rsid w:val="00CA03BB"/>
    <w:rsid w:val="00CA152F"/>
    <w:rsid w:val="00CA1CC0"/>
    <w:rsid w:val="00CA2E84"/>
    <w:rsid w:val="00CA3068"/>
    <w:rsid w:val="00CA30E8"/>
    <w:rsid w:val="00CA6407"/>
    <w:rsid w:val="00CB1063"/>
    <w:rsid w:val="00CB11FB"/>
    <w:rsid w:val="00CB1EE6"/>
    <w:rsid w:val="00CB39A2"/>
    <w:rsid w:val="00CB44DF"/>
    <w:rsid w:val="00CB46CD"/>
    <w:rsid w:val="00CB4822"/>
    <w:rsid w:val="00CB4EA1"/>
    <w:rsid w:val="00CB4EFF"/>
    <w:rsid w:val="00CB6162"/>
    <w:rsid w:val="00CB68A6"/>
    <w:rsid w:val="00CC0E0E"/>
    <w:rsid w:val="00CC2573"/>
    <w:rsid w:val="00CC41A1"/>
    <w:rsid w:val="00CC45A7"/>
    <w:rsid w:val="00CC5C10"/>
    <w:rsid w:val="00CC5F0D"/>
    <w:rsid w:val="00CC64AB"/>
    <w:rsid w:val="00CC6A63"/>
    <w:rsid w:val="00CC6B28"/>
    <w:rsid w:val="00CC757D"/>
    <w:rsid w:val="00CC7838"/>
    <w:rsid w:val="00CC7FD9"/>
    <w:rsid w:val="00CD00FD"/>
    <w:rsid w:val="00CD0574"/>
    <w:rsid w:val="00CD05C9"/>
    <w:rsid w:val="00CD0A78"/>
    <w:rsid w:val="00CD1BEF"/>
    <w:rsid w:val="00CD1CB7"/>
    <w:rsid w:val="00CD1E18"/>
    <w:rsid w:val="00CD34AB"/>
    <w:rsid w:val="00CD47BA"/>
    <w:rsid w:val="00CD4819"/>
    <w:rsid w:val="00CD4DAF"/>
    <w:rsid w:val="00CD5F45"/>
    <w:rsid w:val="00CD605D"/>
    <w:rsid w:val="00CD7452"/>
    <w:rsid w:val="00CE1C98"/>
    <w:rsid w:val="00CE1DB6"/>
    <w:rsid w:val="00CE418F"/>
    <w:rsid w:val="00CF0C93"/>
    <w:rsid w:val="00CF11A2"/>
    <w:rsid w:val="00CF2EBA"/>
    <w:rsid w:val="00CF33AC"/>
    <w:rsid w:val="00CF3A4E"/>
    <w:rsid w:val="00CF4709"/>
    <w:rsid w:val="00CF471F"/>
    <w:rsid w:val="00CF4D8F"/>
    <w:rsid w:val="00CF50CF"/>
    <w:rsid w:val="00CF5241"/>
    <w:rsid w:val="00CF5631"/>
    <w:rsid w:val="00CF5673"/>
    <w:rsid w:val="00CF5A8C"/>
    <w:rsid w:val="00CF5C63"/>
    <w:rsid w:val="00CF6DD9"/>
    <w:rsid w:val="00CF7608"/>
    <w:rsid w:val="00CF7E50"/>
    <w:rsid w:val="00D01550"/>
    <w:rsid w:val="00D02084"/>
    <w:rsid w:val="00D02712"/>
    <w:rsid w:val="00D02821"/>
    <w:rsid w:val="00D037E9"/>
    <w:rsid w:val="00D04094"/>
    <w:rsid w:val="00D046EC"/>
    <w:rsid w:val="00D0481C"/>
    <w:rsid w:val="00D04B64"/>
    <w:rsid w:val="00D04F80"/>
    <w:rsid w:val="00D053C2"/>
    <w:rsid w:val="00D05626"/>
    <w:rsid w:val="00D05917"/>
    <w:rsid w:val="00D06BDA"/>
    <w:rsid w:val="00D0705A"/>
    <w:rsid w:val="00D0775A"/>
    <w:rsid w:val="00D07937"/>
    <w:rsid w:val="00D10E8F"/>
    <w:rsid w:val="00D11099"/>
    <w:rsid w:val="00D12406"/>
    <w:rsid w:val="00D12488"/>
    <w:rsid w:val="00D12B3E"/>
    <w:rsid w:val="00D13E2C"/>
    <w:rsid w:val="00D14529"/>
    <w:rsid w:val="00D1534E"/>
    <w:rsid w:val="00D15DE1"/>
    <w:rsid w:val="00D1699C"/>
    <w:rsid w:val="00D16F20"/>
    <w:rsid w:val="00D17529"/>
    <w:rsid w:val="00D2011F"/>
    <w:rsid w:val="00D205A8"/>
    <w:rsid w:val="00D20C02"/>
    <w:rsid w:val="00D21190"/>
    <w:rsid w:val="00D213A3"/>
    <w:rsid w:val="00D21406"/>
    <w:rsid w:val="00D23246"/>
    <w:rsid w:val="00D23FB5"/>
    <w:rsid w:val="00D2457A"/>
    <w:rsid w:val="00D251D8"/>
    <w:rsid w:val="00D252BA"/>
    <w:rsid w:val="00D25C13"/>
    <w:rsid w:val="00D273BA"/>
    <w:rsid w:val="00D27DB2"/>
    <w:rsid w:val="00D27E10"/>
    <w:rsid w:val="00D3142C"/>
    <w:rsid w:val="00D316D3"/>
    <w:rsid w:val="00D31B88"/>
    <w:rsid w:val="00D31C1B"/>
    <w:rsid w:val="00D32038"/>
    <w:rsid w:val="00D32540"/>
    <w:rsid w:val="00D329A0"/>
    <w:rsid w:val="00D32C6B"/>
    <w:rsid w:val="00D33ECB"/>
    <w:rsid w:val="00D347B0"/>
    <w:rsid w:val="00D34803"/>
    <w:rsid w:val="00D34DC8"/>
    <w:rsid w:val="00D35D96"/>
    <w:rsid w:val="00D36055"/>
    <w:rsid w:val="00D37668"/>
    <w:rsid w:val="00D37722"/>
    <w:rsid w:val="00D40C11"/>
    <w:rsid w:val="00D4362C"/>
    <w:rsid w:val="00D436AF"/>
    <w:rsid w:val="00D43BCD"/>
    <w:rsid w:val="00D43C68"/>
    <w:rsid w:val="00D43F81"/>
    <w:rsid w:val="00D4428A"/>
    <w:rsid w:val="00D44F6A"/>
    <w:rsid w:val="00D45C42"/>
    <w:rsid w:val="00D463F7"/>
    <w:rsid w:val="00D46CA2"/>
    <w:rsid w:val="00D46CA9"/>
    <w:rsid w:val="00D4798A"/>
    <w:rsid w:val="00D502FC"/>
    <w:rsid w:val="00D5200A"/>
    <w:rsid w:val="00D5274D"/>
    <w:rsid w:val="00D528AA"/>
    <w:rsid w:val="00D5390F"/>
    <w:rsid w:val="00D550DA"/>
    <w:rsid w:val="00D5664A"/>
    <w:rsid w:val="00D56D77"/>
    <w:rsid w:val="00D573A4"/>
    <w:rsid w:val="00D57480"/>
    <w:rsid w:val="00D576F2"/>
    <w:rsid w:val="00D57A2D"/>
    <w:rsid w:val="00D60D8E"/>
    <w:rsid w:val="00D61191"/>
    <w:rsid w:val="00D636CE"/>
    <w:rsid w:val="00D649D7"/>
    <w:rsid w:val="00D65ED8"/>
    <w:rsid w:val="00D6617D"/>
    <w:rsid w:val="00D6660A"/>
    <w:rsid w:val="00D675AB"/>
    <w:rsid w:val="00D70044"/>
    <w:rsid w:val="00D701BF"/>
    <w:rsid w:val="00D712CC"/>
    <w:rsid w:val="00D72869"/>
    <w:rsid w:val="00D730BF"/>
    <w:rsid w:val="00D73FD7"/>
    <w:rsid w:val="00D74FBB"/>
    <w:rsid w:val="00D76075"/>
    <w:rsid w:val="00D77F02"/>
    <w:rsid w:val="00D8067A"/>
    <w:rsid w:val="00D80C43"/>
    <w:rsid w:val="00D80C6F"/>
    <w:rsid w:val="00D8135D"/>
    <w:rsid w:val="00D81AE7"/>
    <w:rsid w:val="00D81FA3"/>
    <w:rsid w:val="00D81FCA"/>
    <w:rsid w:val="00D82485"/>
    <w:rsid w:val="00D840BB"/>
    <w:rsid w:val="00D84FE8"/>
    <w:rsid w:val="00D85A2C"/>
    <w:rsid w:val="00D85A3B"/>
    <w:rsid w:val="00D8608B"/>
    <w:rsid w:val="00D8637B"/>
    <w:rsid w:val="00D86468"/>
    <w:rsid w:val="00D871A0"/>
    <w:rsid w:val="00D8725C"/>
    <w:rsid w:val="00D90E7A"/>
    <w:rsid w:val="00D9152F"/>
    <w:rsid w:val="00D92C6A"/>
    <w:rsid w:val="00D93BA4"/>
    <w:rsid w:val="00D94A8F"/>
    <w:rsid w:val="00D95C0E"/>
    <w:rsid w:val="00D95E60"/>
    <w:rsid w:val="00D9660C"/>
    <w:rsid w:val="00D96611"/>
    <w:rsid w:val="00D96CD3"/>
    <w:rsid w:val="00D9749B"/>
    <w:rsid w:val="00D97DB7"/>
    <w:rsid w:val="00D97F4A"/>
    <w:rsid w:val="00DA02E4"/>
    <w:rsid w:val="00DA0846"/>
    <w:rsid w:val="00DA0B2E"/>
    <w:rsid w:val="00DA1CDB"/>
    <w:rsid w:val="00DA33A8"/>
    <w:rsid w:val="00DA38C4"/>
    <w:rsid w:val="00DA3CEC"/>
    <w:rsid w:val="00DA4FE0"/>
    <w:rsid w:val="00DA656A"/>
    <w:rsid w:val="00DA666B"/>
    <w:rsid w:val="00DA68CC"/>
    <w:rsid w:val="00DA77EF"/>
    <w:rsid w:val="00DB0413"/>
    <w:rsid w:val="00DB180F"/>
    <w:rsid w:val="00DB2582"/>
    <w:rsid w:val="00DB3161"/>
    <w:rsid w:val="00DB4560"/>
    <w:rsid w:val="00DB4990"/>
    <w:rsid w:val="00DB5475"/>
    <w:rsid w:val="00DB60D8"/>
    <w:rsid w:val="00DC03D1"/>
    <w:rsid w:val="00DC0CEA"/>
    <w:rsid w:val="00DC15B7"/>
    <w:rsid w:val="00DC1C29"/>
    <w:rsid w:val="00DC1F33"/>
    <w:rsid w:val="00DC3134"/>
    <w:rsid w:val="00DC40F2"/>
    <w:rsid w:val="00DC457D"/>
    <w:rsid w:val="00DC56AE"/>
    <w:rsid w:val="00DC5F8C"/>
    <w:rsid w:val="00DC6DBD"/>
    <w:rsid w:val="00DC712D"/>
    <w:rsid w:val="00DC7143"/>
    <w:rsid w:val="00DC7411"/>
    <w:rsid w:val="00DD0232"/>
    <w:rsid w:val="00DD0690"/>
    <w:rsid w:val="00DD0E40"/>
    <w:rsid w:val="00DD1948"/>
    <w:rsid w:val="00DD1CD1"/>
    <w:rsid w:val="00DD1E72"/>
    <w:rsid w:val="00DD2541"/>
    <w:rsid w:val="00DD4455"/>
    <w:rsid w:val="00DD630D"/>
    <w:rsid w:val="00DE07A2"/>
    <w:rsid w:val="00DE0C54"/>
    <w:rsid w:val="00DE148D"/>
    <w:rsid w:val="00DE1AD2"/>
    <w:rsid w:val="00DE1C09"/>
    <w:rsid w:val="00DE2A12"/>
    <w:rsid w:val="00DE3634"/>
    <w:rsid w:val="00DE40E4"/>
    <w:rsid w:val="00DE6FA2"/>
    <w:rsid w:val="00DE7131"/>
    <w:rsid w:val="00DE75FE"/>
    <w:rsid w:val="00DE7688"/>
    <w:rsid w:val="00DE7E3F"/>
    <w:rsid w:val="00DF039B"/>
    <w:rsid w:val="00DF0E20"/>
    <w:rsid w:val="00DF156C"/>
    <w:rsid w:val="00DF1A46"/>
    <w:rsid w:val="00DF2DB9"/>
    <w:rsid w:val="00DF324E"/>
    <w:rsid w:val="00DF485B"/>
    <w:rsid w:val="00DF4BF5"/>
    <w:rsid w:val="00DF5F19"/>
    <w:rsid w:val="00DF668B"/>
    <w:rsid w:val="00DF7EF6"/>
    <w:rsid w:val="00E01C87"/>
    <w:rsid w:val="00E05C18"/>
    <w:rsid w:val="00E060CD"/>
    <w:rsid w:val="00E066D7"/>
    <w:rsid w:val="00E06D64"/>
    <w:rsid w:val="00E06FC9"/>
    <w:rsid w:val="00E07D44"/>
    <w:rsid w:val="00E07E01"/>
    <w:rsid w:val="00E1084B"/>
    <w:rsid w:val="00E11100"/>
    <w:rsid w:val="00E1166F"/>
    <w:rsid w:val="00E11DE7"/>
    <w:rsid w:val="00E13845"/>
    <w:rsid w:val="00E160C5"/>
    <w:rsid w:val="00E168D0"/>
    <w:rsid w:val="00E1705E"/>
    <w:rsid w:val="00E206E8"/>
    <w:rsid w:val="00E21EA0"/>
    <w:rsid w:val="00E22015"/>
    <w:rsid w:val="00E22944"/>
    <w:rsid w:val="00E23323"/>
    <w:rsid w:val="00E237FE"/>
    <w:rsid w:val="00E23DA4"/>
    <w:rsid w:val="00E24599"/>
    <w:rsid w:val="00E30679"/>
    <w:rsid w:val="00E30EC2"/>
    <w:rsid w:val="00E30F70"/>
    <w:rsid w:val="00E31510"/>
    <w:rsid w:val="00E3152A"/>
    <w:rsid w:val="00E3365A"/>
    <w:rsid w:val="00E341C5"/>
    <w:rsid w:val="00E343F4"/>
    <w:rsid w:val="00E366D4"/>
    <w:rsid w:val="00E36E56"/>
    <w:rsid w:val="00E3702C"/>
    <w:rsid w:val="00E37E52"/>
    <w:rsid w:val="00E40186"/>
    <w:rsid w:val="00E4198A"/>
    <w:rsid w:val="00E443EC"/>
    <w:rsid w:val="00E44405"/>
    <w:rsid w:val="00E45C72"/>
    <w:rsid w:val="00E4673B"/>
    <w:rsid w:val="00E46A98"/>
    <w:rsid w:val="00E47ABE"/>
    <w:rsid w:val="00E47E16"/>
    <w:rsid w:val="00E503E9"/>
    <w:rsid w:val="00E50487"/>
    <w:rsid w:val="00E51D16"/>
    <w:rsid w:val="00E52E98"/>
    <w:rsid w:val="00E5305A"/>
    <w:rsid w:val="00E5329A"/>
    <w:rsid w:val="00E5339E"/>
    <w:rsid w:val="00E53684"/>
    <w:rsid w:val="00E53C7A"/>
    <w:rsid w:val="00E53EA6"/>
    <w:rsid w:val="00E545CE"/>
    <w:rsid w:val="00E54615"/>
    <w:rsid w:val="00E547B4"/>
    <w:rsid w:val="00E56CC4"/>
    <w:rsid w:val="00E622E5"/>
    <w:rsid w:val="00E6295F"/>
    <w:rsid w:val="00E6302A"/>
    <w:rsid w:val="00E6385A"/>
    <w:rsid w:val="00E64396"/>
    <w:rsid w:val="00E64BC2"/>
    <w:rsid w:val="00E64F38"/>
    <w:rsid w:val="00E651AC"/>
    <w:rsid w:val="00E6554D"/>
    <w:rsid w:val="00E657F7"/>
    <w:rsid w:val="00E674BB"/>
    <w:rsid w:val="00E67569"/>
    <w:rsid w:val="00E67901"/>
    <w:rsid w:val="00E7017D"/>
    <w:rsid w:val="00E7059D"/>
    <w:rsid w:val="00E70DF5"/>
    <w:rsid w:val="00E71F5F"/>
    <w:rsid w:val="00E722A0"/>
    <w:rsid w:val="00E72B02"/>
    <w:rsid w:val="00E737B6"/>
    <w:rsid w:val="00E73ACD"/>
    <w:rsid w:val="00E73E1E"/>
    <w:rsid w:val="00E740A4"/>
    <w:rsid w:val="00E742F4"/>
    <w:rsid w:val="00E76493"/>
    <w:rsid w:val="00E76623"/>
    <w:rsid w:val="00E772C3"/>
    <w:rsid w:val="00E779C4"/>
    <w:rsid w:val="00E80623"/>
    <w:rsid w:val="00E80A90"/>
    <w:rsid w:val="00E825E9"/>
    <w:rsid w:val="00E829CA"/>
    <w:rsid w:val="00E832DE"/>
    <w:rsid w:val="00E83BAA"/>
    <w:rsid w:val="00E83C0C"/>
    <w:rsid w:val="00E8526E"/>
    <w:rsid w:val="00E8541F"/>
    <w:rsid w:val="00E864C7"/>
    <w:rsid w:val="00E90C99"/>
    <w:rsid w:val="00E916BC"/>
    <w:rsid w:val="00E92824"/>
    <w:rsid w:val="00E929ED"/>
    <w:rsid w:val="00E93485"/>
    <w:rsid w:val="00E9363F"/>
    <w:rsid w:val="00E93B84"/>
    <w:rsid w:val="00E9445E"/>
    <w:rsid w:val="00E9501D"/>
    <w:rsid w:val="00E9509A"/>
    <w:rsid w:val="00E95419"/>
    <w:rsid w:val="00E96014"/>
    <w:rsid w:val="00E96AD6"/>
    <w:rsid w:val="00E9784B"/>
    <w:rsid w:val="00EA0D9B"/>
    <w:rsid w:val="00EA1A63"/>
    <w:rsid w:val="00EA33CB"/>
    <w:rsid w:val="00EA3421"/>
    <w:rsid w:val="00EA3474"/>
    <w:rsid w:val="00EA34E3"/>
    <w:rsid w:val="00EA3A32"/>
    <w:rsid w:val="00EA40B3"/>
    <w:rsid w:val="00EA452F"/>
    <w:rsid w:val="00EA617E"/>
    <w:rsid w:val="00EA6214"/>
    <w:rsid w:val="00EA66D1"/>
    <w:rsid w:val="00EA6D28"/>
    <w:rsid w:val="00EA710E"/>
    <w:rsid w:val="00EA7690"/>
    <w:rsid w:val="00EB0D3C"/>
    <w:rsid w:val="00EB122C"/>
    <w:rsid w:val="00EB1C21"/>
    <w:rsid w:val="00EB1E7C"/>
    <w:rsid w:val="00EB1F55"/>
    <w:rsid w:val="00EB35BC"/>
    <w:rsid w:val="00EB3674"/>
    <w:rsid w:val="00EB3A19"/>
    <w:rsid w:val="00EB3D59"/>
    <w:rsid w:val="00EB5599"/>
    <w:rsid w:val="00EB6AFA"/>
    <w:rsid w:val="00EB6FDB"/>
    <w:rsid w:val="00EB79DF"/>
    <w:rsid w:val="00EC002C"/>
    <w:rsid w:val="00EC051D"/>
    <w:rsid w:val="00EC096F"/>
    <w:rsid w:val="00EC1CA1"/>
    <w:rsid w:val="00EC2DB6"/>
    <w:rsid w:val="00EC331A"/>
    <w:rsid w:val="00EC374E"/>
    <w:rsid w:val="00EC3B58"/>
    <w:rsid w:val="00EC5BBE"/>
    <w:rsid w:val="00EC69D3"/>
    <w:rsid w:val="00EC6DBF"/>
    <w:rsid w:val="00EC713F"/>
    <w:rsid w:val="00EC7176"/>
    <w:rsid w:val="00EC75DC"/>
    <w:rsid w:val="00EC7907"/>
    <w:rsid w:val="00ED085D"/>
    <w:rsid w:val="00ED0B60"/>
    <w:rsid w:val="00ED0BB5"/>
    <w:rsid w:val="00ED1181"/>
    <w:rsid w:val="00ED18A6"/>
    <w:rsid w:val="00ED386D"/>
    <w:rsid w:val="00ED4433"/>
    <w:rsid w:val="00ED5042"/>
    <w:rsid w:val="00ED64E6"/>
    <w:rsid w:val="00ED6F5E"/>
    <w:rsid w:val="00ED706B"/>
    <w:rsid w:val="00ED74D6"/>
    <w:rsid w:val="00EE0A83"/>
    <w:rsid w:val="00EE0DA0"/>
    <w:rsid w:val="00EE3EDA"/>
    <w:rsid w:val="00EE43E3"/>
    <w:rsid w:val="00EE63CE"/>
    <w:rsid w:val="00EE6A14"/>
    <w:rsid w:val="00EE713D"/>
    <w:rsid w:val="00EF0514"/>
    <w:rsid w:val="00EF0E85"/>
    <w:rsid w:val="00EF11B4"/>
    <w:rsid w:val="00EF1EE3"/>
    <w:rsid w:val="00EF363B"/>
    <w:rsid w:val="00EF39D6"/>
    <w:rsid w:val="00EF406E"/>
    <w:rsid w:val="00EF427F"/>
    <w:rsid w:val="00EF4ADE"/>
    <w:rsid w:val="00EF63E3"/>
    <w:rsid w:val="00EF6680"/>
    <w:rsid w:val="00EF6EC2"/>
    <w:rsid w:val="00EF6EC4"/>
    <w:rsid w:val="00F01886"/>
    <w:rsid w:val="00F0282F"/>
    <w:rsid w:val="00F03024"/>
    <w:rsid w:val="00F03513"/>
    <w:rsid w:val="00F03D50"/>
    <w:rsid w:val="00F05FA2"/>
    <w:rsid w:val="00F064B2"/>
    <w:rsid w:val="00F10168"/>
    <w:rsid w:val="00F105F9"/>
    <w:rsid w:val="00F1084E"/>
    <w:rsid w:val="00F10EDC"/>
    <w:rsid w:val="00F110A3"/>
    <w:rsid w:val="00F1156E"/>
    <w:rsid w:val="00F11719"/>
    <w:rsid w:val="00F137E1"/>
    <w:rsid w:val="00F13A08"/>
    <w:rsid w:val="00F14339"/>
    <w:rsid w:val="00F143D4"/>
    <w:rsid w:val="00F14493"/>
    <w:rsid w:val="00F14951"/>
    <w:rsid w:val="00F14F09"/>
    <w:rsid w:val="00F1572E"/>
    <w:rsid w:val="00F15C07"/>
    <w:rsid w:val="00F16965"/>
    <w:rsid w:val="00F17A83"/>
    <w:rsid w:val="00F20E1E"/>
    <w:rsid w:val="00F21023"/>
    <w:rsid w:val="00F23055"/>
    <w:rsid w:val="00F23634"/>
    <w:rsid w:val="00F239A5"/>
    <w:rsid w:val="00F24002"/>
    <w:rsid w:val="00F2494F"/>
    <w:rsid w:val="00F25CB8"/>
    <w:rsid w:val="00F25EF9"/>
    <w:rsid w:val="00F3137A"/>
    <w:rsid w:val="00F33737"/>
    <w:rsid w:val="00F339BC"/>
    <w:rsid w:val="00F3466C"/>
    <w:rsid w:val="00F34FBF"/>
    <w:rsid w:val="00F351C5"/>
    <w:rsid w:val="00F35906"/>
    <w:rsid w:val="00F35EC4"/>
    <w:rsid w:val="00F36315"/>
    <w:rsid w:val="00F36991"/>
    <w:rsid w:val="00F37390"/>
    <w:rsid w:val="00F3767B"/>
    <w:rsid w:val="00F41821"/>
    <w:rsid w:val="00F41E97"/>
    <w:rsid w:val="00F4210B"/>
    <w:rsid w:val="00F428FE"/>
    <w:rsid w:val="00F42DCD"/>
    <w:rsid w:val="00F42DDE"/>
    <w:rsid w:val="00F44587"/>
    <w:rsid w:val="00F452E5"/>
    <w:rsid w:val="00F454C4"/>
    <w:rsid w:val="00F45CDB"/>
    <w:rsid w:val="00F46262"/>
    <w:rsid w:val="00F46365"/>
    <w:rsid w:val="00F46ACB"/>
    <w:rsid w:val="00F46F65"/>
    <w:rsid w:val="00F47345"/>
    <w:rsid w:val="00F47A3E"/>
    <w:rsid w:val="00F50363"/>
    <w:rsid w:val="00F50AB7"/>
    <w:rsid w:val="00F5107B"/>
    <w:rsid w:val="00F522D2"/>
    <w:rsid w:val="00F526BD"/>
    <w:rsid w:val="00F52793"/>
    <w:rsid w:val="00F53B89"/>
    <w:rsid w:val="00F53CDC"/>
    <w:rsid w:val="00F54C20"/>
    <w:rsid w:val="00F56EC3"/>
    <w:rsid w:val="00F608BC"/>
    <w:rsid w:val="00F60D7B"/>
    <w:rsid w:val="00F61715"/>
    <w:rsid w:val="00F62C13"/>
    <w:rsid w:val="00F63181"/>
    <w:rsid w:val="00F63191"/>
    <w:rsid w:val="00F635A3"/>
    <w:rsid w:val="00F64441"/>
    <w:rsid w:val="00F669CC"/>
    <w:rsid w:val="00F6775A"/>
    <w:rsid w:val="00F67893"/>
    <w:rsid w:val="00F70E99"/>
    <w:rsid w:val="00F712A9"/>
    <w:rsid w:val="00F712EB"/>
    <w:rsid w:val="00F72314"/>
    <w:rsid w:val="00F73584"/>
    <w:rsid w:val="00F74452"/>
    <w:rsid w:val="00F75764"/>
    <w:rsid w:val="00F76584"/>
    <w:rsid w:val="00F76785"/>
    <w:rsid w:val="00F76A65"/>
    <w:rsid w:val="00F76C24"/>
    <w:rsid w:val="00F80350"/>
    <w:rsid w:val="00F80CC8"/>
    <w:rsid w:val="00F81139"/>
    <w:rsid w:val="00F83D0C"/>
    <w:rsid w:val="00F8453D"/>
    <w:rsid w:val="00F84598"/>
    <w:rsid w:val="00F855D9"/>
    <w:rsid w:val="00F86710"/>
    <w:rsid w:val="00F8692E"/>
    <w:rsid w:val="00F87551"/>
    <w:rsid w:val="00F87999"/>
    <w:rsid w:val="00F87D6A"/>
    <w:rsid w:val="00F90A0B"/>
    <w:rsid w:val="00F90BA9"/>
    <w:rsid w:val="00F90E42"/>
    <w:rsid w:val="00F91AD6"/>
    <w:rsid w:val="00F91C0F"/>
    <w:rsid w:val="00F9210A"/>
    <w:rsid w:val="00F9229C"/>
    <w:rsid w:val="00F924A5"/>
    <w:rsid w:val="00F9302A"/>
    <w:rsid w:val="00F94A3A"/>
    <w:rsid w:val="00F95A4D"/>
    <w:rsid w:val="00F95C1A"/>
    <w:rsid w:val="00F96B02"/>
    <w:rsid w:val="00F96D12"/>
    <w:rsid w:val="00F96D38"/>
    <w:rsid w:val="00F975A1"/>
    <w:rsid w:val="00F97ACB"/>
    <w:rsid w:val="00FA00A1"/>
    <w:rsid w:val="00FA0452"/>
    <w:rsid w:val="00FA0801"/>
    <w:rsid w:val="00FA15E0"/>
    <w:rsid w:val="00FA2D6A"/>
    <w:rsid w:val="00FA4090"/>
    <w:rsid w:val="00FA4749"/>
    <w:rsid w:val="00FA4D8D"/>
    <w:rsid w:val="00FA646C"/>
    <w:rsid w:val="00FA7645"/>
    <w:rsid w:val="00FA7B32"/>
    <w:rsid w:val="00FB0616"/>
    <w:rsid w:val="00FB09AF"/>
    <w:rsid w:val="00FB175B"/>
    <w:rsid w:val="00FB2BAD"/>
    <w:rsid w:val="00FB4A4B"/>
    <w:rsid w:val="00FB4BE4"/>
    <w:rsid w:val="00FB4E00"/>
    <w:rsid w:val="00FB4E88"/>
    <w:rsid w:val="00FB6B21"/>
    <w:rsid w:val="00FB78D1"/>
    <w:rsid w:val="00FC032C"/>
    <w:rsid w:val="00FC0ADA"/>
    <w:rsid w:val="00FC0E65"/>
    <w:rsid w:val="00FC2A3A"/>
    <w:rsid w:val="00FC2ABF"/>
    <w:rsid w:val="00FC447C"/>
    <w:rsid w:val="00FC4D39"/>
    <w:rsid w:val="00FC724E"/>
    <w:rsid w:val="00FC747C"/>
    <w:rsid w:val="00FD0702"/>
    <w:rsid w:val="00FD0C86"/>
    <w:rsid w:val="00FD2129"/>
    <w:rsid w:val="00FD2BD9"/>
    <w:rsid w:val="00FD2CAF"/>
    <w:rsid w:val="00FD3CFF"/>
    <w:rsid w:val="00FD5146"/>
    <w:rsid w:val="00FE0531"/>
    <w:rsid w:val="00FE0560"/>
    <w:rsid w:val="00FE14A2"/>
    <w:rsid w:val="00FE209F"/>
    <w:rsid w:val="00FE2A7D"/>
    <w:rsid w:val="00FE4615"/>
    <w:rsid w:val="00FE4974"/>
    <w:rsid w:val="00FE4AC5"/>
    <w:rsid w:val="00FE5084"/>
    <w:rsid w:val="00FE6134"/>
    <w:rsid w:val="00FE6D2B"/>
    <w:rsid w:val="00FE7493"/>
    <w:rsid w:val="00FE7DFD"/>
    <w:rsid w:val="00FF078A"/>
    <w:rsid w:val="00FF19B4"/>
    <w:rsid w:val="00FF265D"/>
    <w:rsid w:val="00FF2A13"/>
    <w:rsid w:val="00FF3BFF"/>
    <w:rsid w:val="00FF3C0B"/>
    <w:rsid w:val="00FF44E4"/>
    <w:rsid w:val="00FF47AE"/>
    <w:rsid w:val="00FF48E7"/>
    <w:rsid w:val="00FF49B4"/>
    <w:rsid w:val="00FF53A9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20BE339-87FA-4605-B420-3DDE7406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120" w:line="360" w:lineRule="auto"/>
      <w:ind w:firstLine="709"/>
      <w:jc w:val="both"/>
      <w:outlineLvl w:val="0"/>
    </w:pPr>
    <w:rPr>
      <w:i/>
      <w:iCs/>
      <w:sz w:val="26"/>
      <w:u w:val="single"/>
      <w:lang w:val="uk-UA" w:eastAsia="x-none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before="120"/>
      <w:ind w:firstLine="709"/>
      <w:jc w:val="both"/>
    </w:pPr>
    <w:rPr>
      <w:sz w:val="28"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link w:val="21"/>
    <w:pPr>
      <w:spacing w:before="120" w:line="360" w:lineRule="auto"/>
      <w:ind w:firstLine="709"/>
      <w:jc w:val="both"/>
    </w:pPr>
    <w:rPr>
      <w:sz w:val="26"/>
      <w:lang w:val="uk-UA" w:eastAsia="x-none"/>
    </w:rPr>
  </w:style>
  <w:style w:type="paragraph" w:styleId="3">
    <w:name w:val="Body Text Indent 3"/>
    <w:basedOn w:val="a"/>
    <w:pPr>
      <w:spacing w:before="120" w:line="360" w:lineRule="auto"/>
      <w:ind w:firstLine="709"/>
      <w:jc w:val="both"/>
    </w:pPr>
    <w:rPr>
      <w:i/>
      <w:iCs/>
      <w:sz w:val="26"/>
      <w:u w:val="single"/>
      <w:lang w:val="uk-UA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23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36418"/>
    <w:rPr>
      <w:i/>
      <w:iCs/>
      <w:sz w:val="26"/>
      <w:szCs w:val="24"/>
      <w:u w:val="single"/>
      <w:lang w:val="uk-UA"/>
    </w:rPr>
  </w:style>
  <w:style w:type="character" w:customStyle="1" w:styleId="21">
    <w:name w:val="Основной текст с отступом 2 Знак"/>
    <w:link w:val="20"/>
    <w:rsid w:val="00A36418"/>
    <w:rPr>
      <w:sz w:val="26"/>
      <w:szCs w:val="24"/>
      <w:lang w:val="uk-UA"/>
    </w:rPr>
  </w:style>
  <w:style w:type="paragraph" w:styleId="aa">
    <w:name w:val="Balloon Text"/>
    <w:basedOn w:val="a"/>
    <w:link w:val="ab"/>
    <w:rsid w:val="0035222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5222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&#1057;&#1058;&#1040;&#1058;&#1048;&#1057;&#1058;&#1048;&#1050;&#1040;\&#1051;&#1080;&#1090;&#1074;&#1080;&#1085;&#1077;&#1094;\2019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58;&#1040;&#1058;&#1048;&#1057;&#1058;&#1048;&#1050;&#1040;\&#1051;&#1080;&#1090;&#1074;&#1080;&#1085;&#1077;&#1094;\&#1056;&#1072;&#1089;&#1095;&#1077;&#1090;%20&#1076;&#1080;&#1085;&#1072;&#1084;&#1080;&#1082;&#1080;%20&#1076;&#1083;&#1103;%20&#1072;&#1085;&#1072;&#1083;&#1080;&#1079;&#1072;%20&#1072;&#1076;&#1084;&#1080;&#1085;.%20&#1087;&#1088;&#1072;&#1074;&#1086;&#1085;&#1072;&#1088;&#1091;&#1096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58;&#1040;&#1058;&#1048;&#1057;&#1058;&#1048;&#1050;&#1040;\&#1051;&#1080;&#1090;&#1074;&#1080;&#1085;&#1077;&#1094;\&#1056;&#1086;&#1079;&#1088;&#1072;&#1093;&#1091;&#1085;&#1082;&#1080;%20&#1076;&#1083;&#1103;%20&#1086;&#1075;&#1083;&#1103;&#1076;&#1091;%20&#1076;&#1072;&#1085;&#1080;&#1093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58;&#1040;&#1058;&#1048;&#1057;&#1058;&#1048;&#1050;&#1040;\&#1051;&#1080;&#1090;&#1074;&#1080;&#1085;&#1077;&#1094;\&#1056;&#1086;&#1079;&#1088;&#1072;&#1093;&#1091;&#1085;&#1082;&#1080;%20&#1076;&#1083;&#1103;%20&#1086;&#1075;&#1083;&#1103;&#1076;&#1091;%20&#1076;&#1072;&#1085;&#1080;&#1093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58;&#1040;&#1058;&#1048;&#1057;&#1058;&#1048;&#1050;&#1040;\&#1051;&#1080;&#1090;&#1074;&#1080;&#1085;&#1077;&#1094;\&#1056;&#1086;&#1079;&#1088;&#1072;&#1093;&#1091;&#1085;&#1082;&#1080;%20&#1076;&#1083;&#1103;%20&#1086;&#1075;&#1083;&#1103;&#1076;&#1091;%20&#1076;&#1072;&#1085;&#1080;&#1093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&#1057;&#1058;&#1040;&#1058;&#1048;&#1057;&#1058;&#1048;&#1050;&#1040;\&#1051;&#1080;&#1090;&#1074;&#1080;&#1085;&#1077;&#1094;\2019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58;&#1040;&#1058;&#1048;&#1057;&#1058;&#1048;&#1050;&#1040;\&#1051;&#1080;&#1090;&#1074;&#1080;&#1085;&#1077;&#1094;\&#1056;&#1086;&#1079;&#1088;&#1072;&#1093;&#1091;&#1085;&#1082;&#1080;%20&#1076;&#1083;&#1103;%20&#1086;&#1075;&#1083;&#1103;&#1076;&#1091;%20&#1076;&#1072;&#1085;&#1080;&#1093;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58;&#1040;&#1058;&#1048;&#1057;&#1058;&#1048;&#1050;&#1040;\&#1051;&#1080;&#1090;&#1074;&#1080;&#1085;&#1077;&#1094;\&#1056;&#1086;&#1079;&#1088;&#1072;&#1093;&#1091;&#1085;&#1082;&#1080;%20&#1076;&#1083;&#1103;%20&#1086;&#1075;&#1083;&#1103;&#1076;&#1091;%20&#1076;&#1072;&#1085;&#1080;&#1093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&#1057;&#1058;&#1040;&#1058;&#1048;&#1057;&#1058;&#1048;&#1050;&#1040;\&#1051;&#1080;&#1090;&#1074;&#1080;&#1085;&#1077;&#1094;\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Динаміка надходження справ та матеріалів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Лист1!$B$24:$H$24</c:f>
              <c:strCache>
                <c:ptCount val="4"/>
                <c:pt idx="0">
                  <c:v>кримінальні </c:v>
                </c:pt>
                <c:pt idx="1">
                  <c:v>цивільні</c:v>
                </c:pt>
                <c:pt idx="2">
                  <c:v>адміністративні</c:v>
                </c:pt>
                <c:pt idx="3">
                  <c:v>справи про адмін.правопорушення</c:v>
                </c:pt>
              </c:strCache>
              <c:extLst/>
            </c:strRef>
          </c:cat>
          <c:val>
            <c:numRef>
              <c:f>Лист1!$B$25:$H$25</c:f>
              <c:numCache>
                <c:formatCode>General</c:formatCode>
                <c:ptCount val="4"/>
                <c:pt idx="0">
                  <c:v>65687</c:v>
                </c:pt>
                <c:pt idx="1">
                  <c:v>52834</c:v>
                </c:pt>
                <c:pt idx="2">
                  <c:v>2122</c:v>
                </c:pt>
                <c:pt idx="3">
                  <c:v>27928</c:v>
                </c:pt>
              </c:numCache>
              <c:extLst/>
            </c:numRef>
          </c:val>
        </c:ser>
        <c:ser>
          <c:idx val="1"/>
          <c:order val="1"/>
          <c:tx>
            <c:strRef>
              <c:f>Лист1!$A$26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Лист1!$B$24:$H$24</c:f>
              <c:strCache>
                <c:ptCount val="4"/>
                <c:pt idx="0">
                  <c:v>кримінальні </c:v>
                </c:pt>
                <c:pt idx="1">
                  <c:v>цивільні</c:v>
                </c:pt>
                <c:pt idx="2">
                  <c:v>адміністративні</c:v>
                </c:pt>
                <c:pt idx="3">
                  <c:v>справи про адмін.правопорушення</c:v>
                </c:pt>
              </c:strCache>
              <c:extLst/>
            </c:strRef>
          </c:cat>
          <c:val>
            <c:numRef>
              <c:f>Лист1!$B$26:$H$26</c:f>
              <c:numCache>
                <c:formatCode>General</c:formatCode>
                <c:ptCount val="4"/>
                <c:pt idx="0">
                  <c:v>42143</c:v>
                </c:pt>
                <c:pt idx="1">
                  <c:v>52435</c:v>
                </c:pt>
                <c:pt idx="2">
                  <c:v>1756</c:v>
                </c:pt>
                <c:pt idx="3">
                  <c:v>35213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322624"/>
        <c:axId val="358035072"/>
        <c:axId val="0"/>
      </c:bar3DChart>
      <c:catAx>
        <c:axId val="35232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8035072"/>
        <c:crosses val="autoZero"/>
        <c:auto val="1"/>
        <c:lblAlgn val="ctr"/>
        <c:lblOffset val="100"/>
        <c:noMultiLvlLbl val="0"/>
      </c:catAx>
      <c:valAx>
        <c:axId val="35803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32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2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86069734013455"/>
          <c:y val="0.31928230282690073"/>
          <c:w val="0.70974724282243395"/>
          <c:h val="0.4082750311948711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5"/>
          <c:dPt>
            <c:idx val="0"/>
            <c:bubble3D val="0"/>
          </c:dPt>
          <c:dPt>
            <c:idx val="1"/>
            <c:bubble3D val="0"/>
            <c:explosion val="67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7136916031557368E-2"/>
                  <c:y val="5.6788531910267004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6456287892033884E-2"/>
                  <c:y val="-0.19357269083035578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2394385147989228E-2"/>
                  <c:y val="7.2004757520415075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25253105731201"/>
                  <c:y val="-0.2287916458839326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Лист4!$A$56:$A$59</c:f>
              <c:strCache>
                <c:ptCount val="4"/>
                <c:pt idx="0">
                  <c:v>засуджено</c:v>
                </c:pt>
                <c:pt idx="1">
                  <c:v>виправдано</c:v>
                </c:pt>
                <c:pt idx="2">
                  <c:v>осіб, до яких застосовано примусові заходи мед. характеру </c:v>
                </c:pt>
                <c:pt idx="3">
                  <c:v>осіб, у відношенні яких справу закрито </c:v>
                </c:pt>
              </c:strCache>
            </c:strRef>
          </c:cat>
          <c:val>
            <c:numRef>
              <c:f>Лист4!$B$56:$B$59</c:f>
              <c:numCache>
                <c:formatCode>General</c:formatCode>
                <c:ptCount val="4"/>
                <c:pt idx="0">
                  <c:v>3667</c:v>
                </c:pt>
                <c:pt idx="1">
                  <c:v>8</c:v>
                </c:pt>
                <c:pt idx="2">
                  <c:v>24</c:v>
                </c:pt>
                <c:pt idx="3">
                  <c:v>774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625223730014176"/>
          <c:y val="0.3377049180327869"/>
          <c:w val="0.47172896661778591"/>
          <c:h val="0.3836065573770491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0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3732461552160502E-2"/>
                  <c:y val="-0.1122905210619164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0354775927645552E-2"/>
                  <c:y val="8.50214706768211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5644932659388125E-2"/>
                  <c:y val="-3.29978916569855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202031148562583E-2"/>
                  <c:y val="-0.1567068542661675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>
                  <a:solidFill>
                    <a:sysClr val="windowText" lastClr="000000">
                      <a:alpha val="20000"/>
                    </a:sysClr>
                  </a:solidFill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Лист1!$A$134:$A$137</c:f>
              <c:strCache>
                <c:ptCount val="4"/>
                <c:pt idx="0">
                  <c:v>невеликої тяжкості злочини</c:v>
                </c:pt>
                <c:pt idx="1">
                  <c:v>середньої тяжкості злочини</c:v>
                </c:pt>
                <c:pt idx="2">
                  <c:v>тяжкі злочини</c:v>
                </c:pt>
                <c:pt idx="3">
                  <c:v>особливо тяжкі злочини</c:v>
                </c:pt>
              </c:strCache>
            </c:strRef>
          </c:cat>
          <c:val>
            <c:numRef>
              <c:f>Лист1!$B$134:$B$137</c:f>
              <c:numCache>
                <c:formatCode>General</c:formatCode>
                <c:ptCount val="4"/>
                <c:pt idx="0">
                  <c:v>2127</c:v>
                </c:pt>
                <c:pt idx="1">
                  <c:v>1309</c:v>
                </c:pt>
                <c:pt idx="2">
                  <c:v>989</c:v>
                </c:pt>
                <c:pt idx="3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343306424401252"/>
          <c:y val="0.44964922612479202"/>
          <c:w val="0.41343313712186414"/>
          <c:h val="0.2599534588533953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</c:dPt>
          <c:dLbls>
            <c:dLbl>
              <c:idx val="0"/>
              <c:layout>
                <c:manualLayout>
                  <c:x val="1.784776902887139E-4"/>
                  <c:y val="-0.3212792285856354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593185254828221"/>
                  <c:y val="-0.141694518401027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340972303835154"/>
                  <c:y val="-2.1210118519357741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910417988796175"/>
                  <c:y val="5.096319794558048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7502017471696641E-2"/>
                  <c:y val="0.11710065018851061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6972147138324127E-2"/>
                  <c:y val="0.2429985460450537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15559995299095E-2"/>
                  <c:y val="0.20327020273544955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3133623222470323E-2"/>
                  <c:y val="0.12861798749976397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7133043444196348"/>
                  <c:y val="0.11105119054362809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2578023269479374"/>
                  <c:y val="1.653127891387677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26222932581188546"/>
                  <c:y val="-9.7290356691025134E-3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0.31761632780977006"/>
                  <c:y val="-0.22689199821245365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0.21158788733497866"/>
                  <c:y val="-0.3335387752789894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35174019665452266"/>
                  <c:y val="-0.2062561604259899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службове обмеження для військовослужбовців
0,20%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.19626748149018686"/>
                  <c:y val="-0.267641760607262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Лист1!$A$168:$A$182</c:f>
              <c:strCache>
                <c:ptCount val="15"/>
                <c:pt idx="0">
                  <c:v>довічне позбавлення волі </c:v>
                </c:pt>
                <c:pt idx="1">
                  <c:v> позбавлення волі на певний строк</c:v>
                </c:pt>
                <c:pt idx="2">
                  <c:v> обмеження волі </c:v>
                </c:pt>
                <c:pt idx="3">
                  <c:v> арешт</c:v>
                </c:pt>
                <c:pt idx="4">
                  <c:v> виправні роботи </c:v>
                </c:pt>
                <c:pt idx="5">
                  <c:v> громадські роботи</c:v>
                </c:pt>
                <c:pt idx="6">
                  <c:v>штраф </c:v>
                </c:pt>
                <c:pt idx="7">
                  <c:v>тримання в дисциплінарному батальйоні</c:v>
                </c:pt>
                <c:pt idx="8">
                  <c:v> інші міри покарання </c:v>
                </c:pt>
                <c:pt idx="9">
                  <c:v> від покарання з випробуванням звільнено </c:v>
                </c:pt>
                <c:pt idx="10">
                  <c:v> звільнено від покарання унаслідок з актом амністії </c:v>
                </c:pt>
                <c:pt idx="11">
                  <c:v> звільнено від покарання з інших підстав </c:v>
                </c:pt>
                <c:pt idx="12">
                  <c:v> застосовано примусове лікування</c:v>
                </c:pt>
                <c:pt idx="13">
                  <c:v>службове обмеження для військовослужбовців</c:v>
                </c:pt>
                <c:pt idx="14">
                  <c:v>позбавлення права займати певні посади або займатися певною діяльністю</c:v>
                </c:pt>
              </c:strCache>
            </c:strRef>
          </c:cat>
          <c:val>
            <c:numRef>
              <c:f>Лист1!$B$168:$B$182</c:f>
              <c:numCache>
                <c:formatCode>General</c:formatCode>
                <c:ptCount val="15"/>
                <c:pt idx="0">
                  <c:v>0</c:v>
                </c:pt>
                <c:pt idx="1">
                  <c:v>554</c:v>
                </c:pt>
                <c:pt idx="2">
                  <c:v>47</c:v>
                </c:pt>
                <c:pt idx="3">
                  <c:v>110</c:v>
                </c:pt>
                <c:pt idx="4">
                  <c:v>5</c:v>
                </c:pt>
                <c:pt idx="5">
                  <c:v>305</c:v>
                </c:pt>
                <c:pt idx="6">
                  <c:v>1009</c:v>
                </c:pt>
                <c:pt idx="7">
                  <c:v>1</c:v>
                </c:pt>
                <c:pt idx="8">
                  <c:v>7</c:v>
                </c:pt>
                <c:pt idx="9">
                  <c:v>1615</c:v>
                </c:pt>
                <c:pt idx="10">
                  <c:v>13</c:v>
                </c:pt>
                <c:pt idx="11">
                  <c:v>11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224570899834426"/>
          <c:y val="0.49774884252895052"/>
          <c:w val="0.4184171313493375"/>
          <c:h val="0.2319824922193751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7038123465584574"/>
                  <c:y val="-0.2586647277198457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31715212496660855"/>
                  <c:y val="-0.36022179659974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8068004019691403"/>
                  <c:y val="-0.434957319524248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577041965069409E-2"/>
                  <c:y val="-0.430203825873117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4161423683105856"/>
                  <c:y val="-0.397581045612541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1570410322296144"/>
                  <c:y val="-0.323126906433993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24531209850788038"/>
                  <c:y val="-0.1977673736728854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6792412656484421"/>
                  <c:y val="-9.6417549705202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2595021848295238"/>
                  <c:y val="4.32503336616189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6550267157064974"/>
                  <c:y val="0.1398489466400801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16276758407222205"/>
                  <c:y val="0.2702708862009021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6.622009082467277E-2"/>
                  <c:y val="0.320843678323993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9431688567200503E-2"/>
                  <c:y val="6.83667919888392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0.16519659598285272"/>
                  <c:y val="-7.1299330826889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0.19379831156000493"/>
                  <c:y val="0.1117502541911990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0.23969657266185831"/>
                  <c:y val="-0.216327823886879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0.2760138908323051"/>
                  <c:y val="-0.3156822964696980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Лист1!$A$190:$A$204</c:f>
              <c:strCache>
                <c:ptCount val="15"/>
                <c:pt idx="0">
                  <c:v>робітники</c:v>
                </c:pt>
                <c:pt idx="1">
                  <c:v>державні службовці </c:v>
                </c:pt>
                <c:pt idx="2">
                  <c:v> інші службовці </c:v>
                </c:pt>
                <c:pt idx="3">
                  <c:v> лікарі, фармацевти</c:v>
                </c:pt>
                <c:pt idx="4">
                  <c:v> вчителя, викладачі </c:v>
                </c:pt>
                <c:pt idx="5">
                  <c:v>приватні підприємці</c:v>
                </c:pt>
                <c:pt idx="6">
                  <c:v>працівники господарських товариств </c:v>
                </c:pt>
                <c:pt idx="7">
                  <c:v>учні шкіл, ліцеїв, коледжів, гімназій </c:v>
                </c:pt>
                <c:pt idx="8">
                  <c:v>студенти навчальних закладів </c:v>
                </c:pt>
                <c:pt idx="9">
                  <c:v>інші заняття </c:v>
                </c:pt>
                <c:pt idx="10">
                  <c:v>пенсіонери (у т.ч. інваліди) </c:v>
                </c:pt>
                <c:pt idx="11">
                  <c:v>безробітні </c:v>
                </c:pt>
                <c:pt idx="12">
                  <c:v>працездатні, які не працювали та не вчилися</c:v>
                </c:pt>
                <c:pt idx="13">
                  <c:v>утримувалися в установі виконання покарань або під вартою </c:v>
                </c:pt>
                <c:pt idx="14">
                  <c:v>військовослужбовці</c:v>
                </c:pt>
              </c:strCache>
            </c:strRef>
          </c:cat>
          <c:val>
            <c:numRef>
              <c:f>Лист1!$B$190:$B$204</c:f>
              <c:numCache>
                <c:formatCode>General</c:formatCode>
                <c:ptCount val="15"/>
                <c:pt idx="0">
                  <c:v>300</c:v>
                </c:pt>
                <c:pt idx="1">
                  <c:v>4</c:v>
                </c:pt>
                <c:pt idx="2">
                  <c:v>19</c:v>
                </c:pt>
                <c:pt idx="3">
                  <c:v>0</c:v>
                </c:pt>
                <c:pt idx="4">
                  <c:v>0</c:v>
                </c:pt>
                <c:pt idx="5">
                  <c:v>20</c:v>
                </c:pt>
                <c:pt idx="6">
                  <c:v>14</c:v>
                </c:pt>
                <c:pt idx="7">
                  <c:v>50</c:v>
                </c:pt>
                <c:pt idx="8">
                  <c:v>37</c:v>
                </c:pt>
                <c:pt idx="9">
                  <c:v>83</c:v>
                </c:pt>
                <c:pt idx="10">
                  <c:v>109</c:v>
                </c:pt>
                <c:pt idx="11">
                  <c:v>7</c:v>
                </c:pt>
                <c:pt idx="12">
                  <c:v>2943</c:v>
                </c:pt>
                <c:pt idx="13">
                  <c:v>21</c:v>
                </c:pt>
                <c:pt idx="1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розгляду справ щодо осіб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Лист1!$B$43:$B$45</c:f>
              <c:strCache>
                <c:ptCount val="3"/>
                <c:pt idx="0">
                  <c:v>Накладення адмін.стягнення</c:v>
                </c:pt>
                <c:pt idx="1">
                  <c:v>Застосування заходів впливу, передбачених ст. 24-1 КУпАП</c:v>
                </c:pt>
                <c:pt idx="2">
                  <c:v>Закрито справ</c:v>
                </c:pt>
              </c:strCache>
            </c:strRef>
          </c:cat>
          <c:val>
            <c:numRef>
              <c:f>Лист1!$E$43:$E$45</c:f>
              <c:numCache>
                <c:formatCode>General</c:formatCode>
                <c:ptCount val="3"/>
                <c:pt idx="0">
                  <c:v>19641</c:v>
                </c:pt>
                <c:pt idx="1">
                  <c:v>676</c:v>
                </c:pt>
                <c:pt idx="2">
                  <c:v>10352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cat>
                  <c:strRef>
                    <c:extLst>
                      <c:ext uri="{02D57815-91ED-43cb-92C2-25804820EDAC}">
                        <c15:formulaRef>
                          <c15:sqref>Лист1!$B$43:$B$45</c15:sqref>
                        </c15:formulaRef>
                      </c:ext>
                    </c:extLst>
                    <c:strCache>
                      <c:ptCount val="3"/>
                      <c:pt idx="0">
                        <c:v>Накладення адмін.стягнення</c:v>
                      </c:pt>
                      <c:pt idx="1">
                        <c:v>Застосування заходів впливу, передбачених ст. 24-1 КУпАП</c:v>
                      </c:pt>
                      <c:pt idx="2">
                        <c:v>Закрито справ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Лист1!$C$43:$C$45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PieSeries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Лист1!$B$43:$B$45</c15:sqref>
                        </c15:formulaRef>
                      </c:ext>
                    </c:extLst>
                    <c:strCache>
                      <c:ptCount val="3"/>
                      <c:pt idx="0">
                        <c:v>Накладення адмін.стягнення</c:v>
                      </c:pt>
                      <c:pt idx="1">
                        <c:v>Застосування заходів впливу, передбачених ст. 24-1 КУпАП</c:v>
                      </c:pt>
                      <c:pt idx="2">
                        <c:v>Закрито справ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Лист1!$D$43:$D$45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PieSeries>
          </c:ext>
        </c:extLst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uk-UA"/>
              <a:t>2019 рік</a:t>
            </a:r>
          </a:p>
        </c:rich>
      </c:tx>
      <c:layout>
        <c:manualLayout>
          <c:xMode val="edge"/>
          <c:yMode val="edge"/>
          <c:x val="0.47816542832643427"/>
          <c:y val="4.391017039268805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0298572726492421"/>
          <c:y val="0.46945337620578781"/>
          <c:w val="0.38640195248035941"/>
          <c:h val="0.2958199356913183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4312662409736097"/>
                  <c:y val="5.85293397810804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8640329932940022"/>
                  <c:y val="4.09365411554490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6732836256164499"/>
                  <c:y val="0.3163396376096074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1737785264404139"/>
                  <c:y val="4.8253453848815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9228121033521031"/>
                  <c:y val="-0.15261243469968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5504531779248229"/>
                  <c:y val="-0.2717235908212438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9749720339683907"/>
                  <c:y val="-0.2116677215991087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9391964075444018"/>
                  <c:y val="-0.121871196968546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6837866659702364"/>
                  <c:y val="-8.45937666151859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Лист1!$A$29:$A$35</c:f>
              <c:strCache>
                <c:ptCount val="7"/>
                <c:pt idx="0">
                  <c:v>попереджень</c:v>
                </c:pt>
                <c:pt idx="1">
                  <c:v>штраф</c:v>
                </c:pt>
                <c:pt idx="2">
                  <c:v>конфіскація предмета, грошей</c:v>
                </c:pt>
                <c:pt idx="3">
                  <c:v>позбавлення спеціального права</c:v>
                </c:pt>
                <c:pt idx="4">
                  <c:v>громадські роботи</c:v>
                </c:pt>
                <c:pt idx="5">
                  <c:v>адміністративний арешт</c:v>
                </c:pt>
                <c:pt idx="6">
                  <c:v>інші види адміністративних стягнень</c:v>
                </c:pt>
              </c:strCache>
            </c:strRef>
          </c:cat>
          <c:val>
            <c:numRef>
              <c:f>Лист1!$B$29:$B$35</c:f>
              <c:numCache>
                <c:formatCode>General</c:formatCode>
                <c:ptCount val="7"/>
                <c:pt idx="0">
                  <c:v>858</c:v>
                </c:pt>
                <c:pt idx="1">
                  <c:v>14230</c:v>
                </c:pt>
                <c:pt idx="2">
                  <c:v>21</c:v>
                </c:pt>
                <c:pt idx="3">
                  <c:v>128</c:v>
                </c:pt>
                <c:pt idx="4">
                  <c:v>242</c:v>
                </c:pt>
                <c:pt idx="5">
                  <c:v>141</c:v>
                </c:pt>
                <c:pt idx="6">
                  <c:v>486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uk-UA"/>
              <a:t>2020 рік</a:t>
            </a:r>
          </a:p>
        </c:rich>
      </c:tx>
      <c:layout>
        <c:manualLayout>
          <c:xMode val="edge"/>
          <c:yMode val="edge"/>
          <c:x val="0.47816542832643427"/>
          <c:y val="4.391017039268805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0298572726492421"/>
          <c:y val="0.46945337620578781"/>
          <c:w val="0.38640195248035941"/>
          <c:h val="0.29581993569131831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4312662409736097"/>
                  <c:y val="5.85293397810804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8640329932940022"/>
                  <c:y val="4.09365411554490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6732836256164499"/>
                  <c:y val="0.3163396376096074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1737785264404139"/>
                  <c:y val="4.8253453848815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9228121033521031"/>
                  <c:y val="-0.15261243469968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5504531779248229"/>
                  <c:y val="-0.2717235908212438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9749720339683907"/>
                  <c:y val="-0.2116677215991087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9391964075444018"/>
                  <c:y val="-0.121871196968546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6837866659702364"/>
                  <c:y val="-8.45937666151859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Лист1!$A$29:$A$35</c:f>
              <c:strCache>
                <c:ptCount val="7"/>
                <c:pt idx="0">
                  <c:v>попереджень</c:v>
                </c:pt>
                <c:pt idx="1">
                  <c:v>штраф</c:v>
                </c:pt>
                <c:pt idx="2">
                  <c:v>конфіскація предмета, грошей</c:v>
                </c:pt>
                <c:pt idx="3">
                  <c:v>позбавлення спеціального права</c:v>
                </c:pt>
                <c:pt idx="4">
                  <c:v>громадські роботи</c:v>
                </c:pt>
                <c:pt idx="5">
                  <c:v>адміністративний арешт</c:v>
                </c:pt>
                <c:pt idx="6">
                  <c:v>інші види адміністративних стягнень</c:v>
                </c:pt>
              </c:strCache>
            </c:strRef>
          </c:cat>
          <c:val>
            <c:numRef>
              <c:f>Лист1!$B$29:$B$35</c:f>
              <c:numCache>
                <c:formatCode>General</c:formatCode>
                <c:ptCount val="7"/>
                <c:pt idx="0">
                  <c:v>775</c:v>
                </c:pt>
                <c:pt idx="1">
                  <c:v>17804</c:v>
                </c:pt>
                <c:pt idx="2">
                  <c:v>8</c:v>
                </c:pt>
                <c:pt idx="3">
                  <c:v>192</c:v>
                </c:pt>
                <c:pt idx="4">
                  <c:v>378</c:v>
                </c:pt>
                <c:pt idx="5">
                  <c:v>198</c:v>
                </c:pt>
                <c:pt idx="6">
                  <c:v>286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роду занять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0046981627296585"/>
          <c:y val="0.17171296296296296"/>
          <c:w val="0.54364129483814527"/>
          <c:h val="0.720887649460484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Лист1!$B$85:$B$94</c:f>
              <c:strCache>
                <c:ptCount val="10"/>
                <c:pt idx="0">
                  <c:v>робітники</c:v>
                </c:pt>
                <c:pt idx="1">
                  <c:v>державні службовці</c:v>
                </c:pt>
                <c:pt idx="2">
                  <c:v>судді</c:v>
                </c:pt>
                <c:pt idx="3">
                  <c:v>прокурори</c:v>
                </c:pt>
                <c:pt idx="4">
                  <c:v>інші службовці</c:v>
                </c:pt>
                <c:pt idx="5">
                  <c:v>військовослужбовці</c:v>
                </c:pt>
                <c:pt idx="6">
                  <c:v>пенсіонери</c:v>
                </c:pt>
                <c:pt idx="7">
                  <c:v>безробітні</c:v>
                </c:pt>
                <c:pt idx="8">
                  <c:v>працездатні, які не працювали </c:v>
                </c:pt>
                <c:pt idx="9">
                  <c:v>інші заняття</c:v>
                </c:pt>
              </c:strCache>
            </c:strRef>
          </c:cat>
          <c:val>
            <c:numRef>
              <c:f>Лист1!$C$85:$C$94</c:f>
              <c:numCache>
                <c:formatCode>General</c:formatCode>
                <c:ptCount val="10"/>
                <c:pt idx="0">
                  <c:v>2662</c:v>
                </c:pt>
                <c:pt idx="1">
                  <c:v>63</c:v>
                </c:pt>
                <c:pt idx="2">
                  <c:v>1</c:v>
                </c:pt>
                <c:pt idx="3">
                  <c:v>0</c:v>
                </c:pt>
                <c:pt idx="4">
                  <c:v>155</c:v>
                </c:pt>
                <c:pt idx="5">
                  <c:v>469</c:v>
                </c:pt>
                <c:pt idx="6">
                  <c:v>750</c:v>
                </c:pt>
                <c:pt idx="7">
                  <c:v>235</c:v>
                </c:pt>
                <c:pt idx="8">
                  <c:v>13100</c:v>
                </c:pt>
                <c:pt idx="9">
                  <c:v>2094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8038992"/>
        <c:axId val="358039384"/>
      </c:barChart>
      <c:catAx>
        <c:axId val="358038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8039384"/>
        <c:crosses val="autoZero"/>
        <c:auto val="1"/>
        <c:lblAlgn val="ctr"/>
        <c:lblOffset val="100"/>
        <c:noMultiLvlLbl val="0"/>
      </c:catAx>
      <c:valAx>
        <c:axId val="358039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803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2CFD6-7B27-4253-883D-AE0EA15C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територіального управління державної судової адміністрації в Запорізькій області</vt:lpstr>
    </vt:vector>
  </TitlesOfParts>
  <Company>work</Company>
  <LinksUpToDate>false</LinksUpToDate>
  <CharactersWithSpaces>34850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територіального управління державної судової адміністрації в Запорізькій області</dc:title>
  <dc:subject/>
  <dc:creator>Viktoria</dc:creator>
  <cp:keywords/>
  <cp:lastModifiedBy>Дмитрий Николаевич Рудакевич</cp:lastModifiedBy>
  <cp:revision>2</cp:revision>
  <cp:lastPrinted>2021-01-26T13:35:00Z</cp:lastPrinted>
  <dcterms:created xsi:type="dcterms:W3CDTF">2021-02-03T06:46:00Z</dcterms:created>
  <dcterms:modified xsi:type="dcterms:W3CDTF">2021-02-03T06:46:00Z</dcterms:modified>
</cp:coreProperties>
</file>