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  <w:bookmarkStart w:id="0" w:name="_GoBack"/>
      <w:bookmarkEnd w:id="0"/>
    </w:p>
    <w:p w:rsidR="00B3419C" w:rsidRPr="000D73E4" w:rsidRDefault="004A38A1" w:rsidP="00B3419C">
      <w:pPr>
        <w:pStyle w:val="a4"/>
        <w:jc w:val="center"/>
      </w:pPr>
      <w:r w:rsidRPr="00B3419C">
        <w:rPr>
          <w:rFonts w:ascii="Facefont SSH" w:hAnsi="Facefont SSH"/>
          <w:noProof/>
          <w:sz w:val="144"/>
          <w:szCs w:val="144"/>
          <w:lang w:val="en-US" w:eastAsia="en-US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9C" w:rsidRPr="000D73E4" w:rsidRDefault="00B3419C" w:rsidP="00B3419C">
      <w:pPr>
        <w:jc w:val="center"/>
        <w:rPr>
          <w:rFonts w:eastAsia="Arial Unicode MS"/>
          <w:b/>
          <w:bCs/>
          <w:color w:val="000000"/>
          <w:spacing w:val="22"/>
          <w:sz w:val="30"/>
          <w:szCs w:val="30"/>
        </w:rPr>
      </w:pPr>
      <w:r w:rsidRPr="000D73E4">
        <w:rPr>
          <w:rFonts w:eastAsia="Arial Unicode MS"/>
          <w:b/>
          <w:bCs/>
          <w:color w:val="000000"/>
          <w:spacing w:val="22"/>
          <w:sz w:val="30"/>
          <w:szCs w:val="30"/>
        </w:rPr>
        <w:t>ДЕРЖАВНА СУДОВА АДМІНІСТРАЦІЯ УКРАЇНИ</w:t>
      </w:r>
    </w:p>
    <w:p w:rsidR="00B3419C" w:rsidRPr="000D73E4" w:rsidRDefault="00B3419C" w:rsidP="00B3419C">
      <w:pPr>
        <w:keepNext/>
        <w:tabs>
          <w:tab w:val="left" w:pos="-180"/>
        </w:tabs>
        <w:ind w:left="-180" w:right="-186" w:hanging="180"/>
        <w:contextualSpacing/>
        <w:jc w:val="center"/>
        <w:outlineLvl w:val="3"/>
        <w:rPr>
          <w:rFonts w:eastAsia="Arial Unicode MS"/>
          <w:b/>
          <w:bCs/>
          <w:color w:val="000000"/>
          <w:spacing w:val="22"/>
          <w:sz w:val="26"/>
          <w:szCs w:val="26"/>
        </w:rPr>
      </w:pPr>
      <w:r w:rsidRPr="000D73E4">
        <w:rPr>
          <w:rFonts w:eastAsia="Arial Unicode MS"/>
          <w:b/>
          <w:bCs/>
          <w:color w:val="000000"/>
          <w:spacing w:val="22"/>
          <w:sz w:val="26"/>
          <w:szCs w:val="26"/>
        </w:rPr>
        <w:t xml:space="preserve">Територіальне управління Державної судової адміністрації України    </w:t>
      </w:r>
    </w:p>
    <w:p w:rsidR="00B3419C" w:rsidRPr="000D73E4" w:rsidRDefault="00B3419C" w:rsidP="00B3419C">
      <w:pPr>
        <w:keepNext/>
        <w:tabs>
          <w:tab w:val="left" w:pos="-180"/>
        </w:tabs>
        <w:ind w:left="-180" w:right="-186" w:hanging="180"/>
        <w:contextualSpacing/>
        <w:jc w:val="center"/>
        <w:outlineLvl w:val="3"/>
        <w:rPr>
          <w:rFonts w:eastAsia="Arial Unicode MS"/>
          <w:b/>
          <w:bCs/>
          <w:color w:val="000000"/>
          <w:spacing w:val="22"/>
          <w:sz w:val="16"/>
          <w:szCs w:val="16"/>
        </w:rPr>
      </w:pPr>
      <w:r w:rsidRPr="000D73E4">
        <w:rPr>
          <w:rFonts w:eastAsia="Arial Unicode MS"/>
          <w:b/>
          <w:bCs/>
          <w:color w:val="000000"/>
          <w:spacing w:val="22"/>
          <w:sz w:val="26"/>
          <w:szCs w:val="26"/>
        </w:rPr>
        <w:t xml:space="preserve">в </w:t>
      </w:r>
      <w:r>
        <w:rPr>
          <w:rFonts w:eastAsia="Arial Unicode MS"/>
          <w:b/>
          <w:bCs/>
          <w:color w:val="000000"/>
          <w:spacing w:val="22"/>
          <w:sz w:val="26"/>
          <w:szCs w:val="26"/>
        </w:rPr>
        <w:t>Запорізькій</w:t>
      </w:r>
      <w:r w:rsidRPr="000D73E4">
        <w:rPr>
          <w:rFonts w:eastAsia="Arial Unicode MS"/>
          <w:b/>
          <w:bCs/>
          <w:color w:val="000000"/>
          <w:spacing w:val="22"/>
          <w:sz w:val="26"/>
          <w:szCs w:val="26"/>
        </w:rPr>
        <w:t xml:space="preserve"> області</w:t>
      </w:r>
    </w:p>
    <w:p w:rsidR="00B3419C" w:rsidRPr="000D73E4" w:rsidRDefault="00B3419C" w:rsidP="00B3419C">
      <w:pPr>
        <w:keepNext/>
        <w:tabs>
          <w:tab w:val="left" w:pos="-180"/>
        </w:tabs>
        <w:ind w:left="-180" w:right="-186" w:hanging="180"/>
        <w:contextualSpacing/>
        <w:jc w:val="center"/>
        <w:outlineLvl w:val="3"/>
        <w:rPr>
          <w:rFonts w:eastAsia="Arial Unicode MS"/>
          <w:b/>
          <w:bCs/>
          <w:color w:val="000000"/>
          <w:spacing w:val="22"/>
          <w:sz w:val="16"/>
          <w:szCs w:val="16"/>
        </w:rPr>
      </w:pPr>
    </w:p>
    <w:p w:rsidR="00B3419C" w:rsidRPr="000D73E4" w:rsidRDefault="00B3419C" w:rsidP="00B3419C">
      <w:pPr>
        <w:contextualSpacing/>
        <w:jc w:val="center"/>
        <w:rPr>
          <w:color w:val="000000"/>
        </w:rPr>
      </w:pPr>
      <w:r>
        <w:rPr>
          <w:color w:val="000000"/>
        </w:rPr>
        <w:t>проспект Соборний</w:t>
      </w:r>
      <w:r w:rsidRPr="000D73E4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68, м"/>
        </w:smartTagPr>
        <w:r>
          <w:rPr>
            <w:color w:val="000000"/>
          </w:rPr>
          <w:t>168</w:t>
        </w:r>
        <w:r w:rsidRPr="000D73E4">
          <w:rPr>
            <w:color w:val="000000"/>
          </w:rPr>
          <w:t>, м</w:t>
        </w:r>
      </w:smartTag>
      <w:r w:rsidRPr="000D73E4">
        <w:rPr>
          <w:color w:val="000000"/>
        </w:rPr>
        <w:t xml:space="preserve">. </w:t>
      </w:r>
      <w:r>
        <w:rPr>
          <w:color w:val="000000"/>
        </w:rPr>
        <w:t>Запоріжжя</w:t>
      </w:r>
      <w:r w:rsidRPr="000D73E4">
        <w:rPr>
          <w:color w:val="000000"/>
        </w:rPr>
        <w:t xml:space="preserve">, </w:t>
      </w:r>
      <w:r>
        <w:rPr>
          <w:color w:val="000000"/>
        </w:rPr>
        <w:t>69035</w:t>
      </w:r>
      <w:r w:rsidRPr="000D73E4">
        <w:rPr>
          <w:color w:val="000000"/>
        </w:rPr>
        <w:t>, тел./факс: (</w:t>
      </w:r>
      <w:r>
        <w:rPr>
          <w:color w:val="000000"/>
        </w:rPr>
        <w:t>061</w:t>
      </w:r>
      <w:r w:rsidRPr="000D73E4">
        <w:rPr>
          <w:color w:val="000000"/>
        </w:rPr>
        <w:t>)</w:t>
      </w:r>
      <w:r>
        <w:rPr>
          <w:color w:val="000000"/>
        </w:rPr>
        <w:t xml:space="preserve"> 233-38-20</w:t>
      </w:r>
      <w:r w:rsidRPr="000D73E4">
        <w:rPr>
          <w:color w:val="000000"/>
        </w:rPr>
        <w:t xml:space="preserve">, </w:t>
      </w:r>
    </w:p>
    <w:p w:rsidR="00B3419C" w:rsidRPr="000D73E4" w:rsidRDefault="00B3419C" w:rsidP="00B3419C">
      <w:pPr>
        <w:contextualSpacing/>
        <w:jc w:val="center"/>
        <w:rPr>
          <w:color w:val="000000"/>
        </w:rPr>
      </w:pPr>
      <w:r w:rsidRPr="000D73E4">
        <w:rPr>
          <w:color w:val="000000"/>
        </w:rPr>
        <w:t xml:space="preserve">e-mail: </w:t>
      </w:r>
      <w:hyperlink r:id="rId9" w:history="1">
        <w:r w:rsidRPr="006B25D5">
          <w:rPr>
            <w:rStyle w:val="ad"/>
            <w:rFonts w:eastAsia="Calibri"/>
          </w:rPr>
          <w:t>inbox@</w:t>
        </w:r>
        <w:r w:rsidRPr="006B25D5">
          <w:rPr>
            <w:rStyle w:val="ad"/>
            <w:rFonts w:eastAsia="Calibri"/>
            <w:lang w:val="en-US"/>
          </w:rPr>
          <w:t>zp</w:t>
        </w:r>
        <w:r w:rsidRPr="006B25D5">
          <w:rPr>
            <w:rStyle w:val="ad"/>
            <w:rFonts w:eastAsia="Calibri"/>
          </w:rPr>
          <w:t>.court.gov.ua</w:t>
        </w:r>
      </w:hyperlink>
      <w:r w:rsidRPr="000D73E4">
        <w:rPr>
          <w:rStyle w:val="ad"/>
          <w:rFonts w:eastAsia="Calibri"/>
          <w:color w:val="000000"/>
        </w:rPr>
        <w:t xml:space="preserve">, </w:t>
      </w:r>
      <w:r w:rsidRPr="000D73E4">
        <w:rPr>
          <w:color w:val="000000"/>
        </w:rPr>
        <w:t xml:space="preserve">web:  http:// </w:t>
      </w:r>
      <w:hyperlink r:id="rId10" w:history="1">
        <w:r w:rsidRPr="000D73E4">
          <w:rPr>
            <w:rStyle w:val="ad"/>
            <w:rFonts w:eastAsia="Calibri"/>
            <w:color w:val="000000"/>
          </w:rPr>
          <w:t>court.gov.ua</w:t>
        </w:r>
      </w:hyperlink>
      <w:r w:rsidRPr="000D73E4">
        <w:rPr>
          <w:rStyle w:val="ad"/>
          <w:rFonts w:eastAsia="Calibri"/>
          <w:color w:val="000000"/>
        </w:rPr>
        <w:t>/tu</w:t>
      </w:r>
      <w:r>
        <w:rPr>
          <w:rStyle w:val="ad"/>
          <w:rFonts w:eastAsia="Calibri"/>
          <w:color w:val="000000"/>
        </w:rPr>
        <w:t>08</w:t>
      </w:r>
      <w:r w:rsidRPr="000D73E4">
        <w:rPr>
          <w:rStyle w:val="ad"/>
          <w:rFonts w:eastAsia="Calibri"/>
          <w:color w:val="000000"/>
        </w:rPr>
        <w:t>/</w:t>
      </w:r>
      <w:r w:rsidRPr="000D73E4">
        <w:rPr>
          <w:color w:val="000000"/>
        </w:rPr>
        <w:t xml:space="preserve">,  код ЄДРПОУ: </w:t>
      </w:r>
      <w:r>
        <w:rPr>
          <w:color w:val="000000"/>
        </w:rPr>
        <w:t>26316700</w:t>
      </w:r>
    </w:p>
    <w:p w:rsidR="00B3419C" w:rsidRPr="000D73E4" w:rsidRDefault="00B3419C" w:rsidP="00B3419C">
      <w:pPr>
        <w:contextualSpacing/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67"/>
        <w:gridCol w:w="2126"/>
      </w:tblGrid>
      <w:tr w:rsidR="00B3419C" w:rsidRPr="00E934C5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B3419C" w:rsidRPr="00E934C5" w:rsidRDefault="00B3419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3419C" w:rsidRPr="00E934C5" w:rsidRDefault="00B3419C">
            <w:pPr>
              <w:contextualSpacing/>
              <w:jc w:val="center"/>
              <w:rPr>
                <w:sz w:val="28"/>
                <w:szCs w:val="28"/>
              </w:rPr>
            </w:pPr>
            <w:r w:rsidRPr="00E934C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bottom"/>
          </w:tcPr>
          <w:p w:rsidR="00B3419C" w:rsidRPr="00E934C5" w:rsidRDefault="00B3419C">
            <w:pPr>
              <w:contextualSpacing/>
              <w:rPr>
                <w:sz w:val="28"/>
                <w:szCs w:val="28"/>
              </w:rPr>
            </w:pPr>
            <w:r w:rsidRPr="00E934C5">
              <w:rPr>
                <w:sz w:val="28"/>
                <w:szCs w:val="28"/>
              </w:rPr>
              <w:t>08-0</w:t>
            </w:r>
            <w:r>
              <w:rPr>
                <w:sz w:val="28"/>
                <w:szCs w:val="28"/>
              </w:rPr>
              <w:t>3</w:t>
            </w:r>
            <w:r w:rsidRPr="00E934C5">
              <w:rPr>
                <w:sz w:val="28"/>
                <w:szCs w:val="28"/>
              </w:rPr>
              <w:t>/</w:t>
            </w:r>
          </w:p>
        </w:tc>
      </w:tr>
    </w:tbl>
    <w:p w:rsidR="00B3419C" w:rsidRPr="007A23E4" w:rsidRDefault="00B3419C" w:rsidP="00B3419C">
      <w:pPr>
        <w:tabs>
          <w:tab w:val="left" w:pos="5940"/>
        </w:tabs>
        <w:ind w:right="-36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A23E4">
        <w:rPr>
          <w:b/>
          <w:bCs/>
          <w:sz w:val="28"/>
          <w:szCs w:val="28"/>
        </w:rPr>
        <w:t>Відділ автоматизації діловодства</w:t>
      </w:r>
    </w:p>
    <w:p w:rsidR="00B3419C" w:rsidRPr="007A23E4" w:rsidRDefault="00B3419C" w:rsidP="00B3419C">
      <w:pPr>
        <w:tabs>
          <w:tab w:val="left" w:pos="5940"/>
        </w:tabs>
        <w:ind w:right="-365"/>
        <w:rPr>
          <w:b/>
          <w:bCs/>
          <w:sz w:val="28"/>
          <w:szCs w:val="28"/>
        </w:rPr>
      </w:pPr>
      <w:r w:rsidRPr="007A23E4"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судів </w:t>
      </w:r>
      <w:r w:rsidRPr="007A23E4">
        <w:rPr>
          <w:b/>
          <w:bCs/>
          <w:sz w:val="28"/>
          <w:szCs w:val="28"/>
        </w:rPr>
        <w:t>та статистики департаменту</w:t>
      </w:r>
    </w:p>
    <w:p w:rsidR="00B3419C" w:rsidRPr="007A23E4" w:rsidRDefault="00B3419C" w:rsidP="00B3419C">
      <w:pPr>
        <w:tabs>
          <w:tab w:val="left" w:pos="5940"/>
        </w:tabs>
        <w:ind w:right="-365"/>
        <w:rPr>
          <w:b/>
          <w:bCs/>
          <w:sz w:val="28"/>
          <w:szCs w:val="28"/>
        </w:rPr>
      </w:pPr>
      <w:r w:rsidRPr="007A23E4">
        <w:rPr>
          <w:b/>
          <w:bCs/>
          <w:sz w:val="28"/>
          <w:szCs w:val="28"/>
        </w:rPr>
        <w:t xml:space="preserve">                                                                       інформаційних технологій</w:t>
      </w:r>
    </w:p>
    <w:p w:rsidR="00B3419C" w:rsidRPr="007A23E4" w:rsidRDefault="00B3419C" w:rsidP="00B3419C">
      <w:pPr>
        <w:tabs>
          <w:tab w:val="left" w:pos="5940"/>
        </w:tabs>
        <w:ind w:right="-365"/>
        <w:rPr>
          <w:b/>
          <w:bCs/>
          <w:sz w:val="28"/>
          <w:szCs w:val="28"/>
        </w:rPr>
      </w:pPr>
      <w:r w:rsidRPr="007A23E4">
        <w:rPr>
          <w:b/>
          <w:bCs/>
          <w:sz w:val="28"/>
          <w:szCs w:val="28"/>
        </w:rPr>
        <w:t xml:space="preserve">                                                                       Державної судової </w:t>
      </w:r>
    </w:p>
    <w:p w:rsidR="00B3419C" w:rsidRPr="007A23E4" w:rsidRDefault="00B3419C" w:rsidP="00B3419C">
      <w:pPr>
        <w:tabs>
          <w:tab w:val="left" w:pos="5940"/>
        </w:tabs>
        <w:ind w:right="-365"/>
        <w:rPr>
          <w:b/>
          <w:bCs/>
          <w:sz w:val="28"/>
          <w:szCs w:val="28"/>
        </w:rPr>
      </w:pPr>
      <w:r w:rsidRPr="007A23E4">
        <w:rPr>
          <w:b/>
          <w:bCs/>
          <w:sz w:val="28"/>
          <w:szCs w:val="28"/>
        </w:rPr>
        <w:t xml:space="preserve">                                                                       адміністрації України         </w:t>
      </w:r>
    </w:p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</w:p>
    <w:p w:rsidR="00DF7EF6" w:rsidRPr="002B05ED" w:rsidRDefault="00B3419C" w:rsidP="00B3419C">
      <w:pPr>
        <w:spacing w:before="120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                             </w:t>
      </w:r>
      <w:r w:rsidR="00360C68">
        <w:rPr>
          <w:b/>
          <w:sz w:val="26"/>
          <w:lang w:val="uk-UA"/>
        </w:rPr>
        <w:t xml:space="preserve">ОГЛЯД </w:t>
      </w:r>
      <w:r w:rsidR="00DF7EF6" w:rsidRPr="002B05ED">
        <w:rPr>
          <w:b/>
          <w:sz w:val="26"/>
          <w:lang w:val="uk-UA"/>
        </w:rPr>
        <w:t xml:space="preserve"> ДАНИХ СУДОВОЇ СТАТИСТИКИ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 xml:space="preserve">про </w:t>
      </w:r>
      <w:r w:rsidR="000A654A">
        <w:rPr>
          <w:b/>
          <w:sz w:val="26"/>
          <w:lang w:val="uk-UA"/>
        </w:rPr>
        <w:t>стан здійснення правосуддя місцевими</w:t>
      </w:r>
      <w:r w:rsidR="00816F18">
        <w:rPr>
          <w:b/>
          <w:sz w:val="26"/>
          <w:lang w:val="uk-UA"/>
        </w:rPr>
        <w:t xml:space="preserve"> загальними</w:t>
      </w:r>
      <w:r w:rsidR="000A654A">
        <w:rPr>
          <w:b/>
          <w:sz w:val="26"/>
          <w:lang w:val="uk-UA"/>
        </w:rPr>
        <w:t xml:space="preserve"> судами</w:t>
      </w:r>
      <w:r w:rsidRPr="002B05ED">
        <w:rPr>
          <w:b/>
          <w:sz w:val="26"/>
          <w:lang w:val="uk-UA"/>
        </w:rPr>
        <w:t xml:space="preserve"> Запорізької області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>за 20</w:t>
      </w:r>
      <w:r w:rsidR="00E83C0C">
        <w:rPr>
          <w:b/>
          <w:sz w:val="26"/>
          <w:lang w:val="uk-UA"/>
        </w:rPr>
        <w:t>2</w:t>
      </w:r>
      <w:r w:rsidR="00B3419C">
        <w:rPr>
          <w:b/>
          <w:sz w:val="26"/>
          <w:lang w:val="uk-UA"/>
        </w:rPr>
        <w:t>2</w:t>
      </w:r>
      <w:r w:rsidRPr="002B05ED">
        <w:rPr>
          <w:b/>
          <w:sz w:val="26"/>
          <w:lang w:val="uk-UA"/>
        </w:rPr>
        <w:t xml:space="preserve"> рік</w:t>
      </w:r>
    </w:p>
    <w:p w:rsidR="00816F18" w:rsidRDefault="00816F18" w:rsidP="00DF7EF6">
      <w:pPr>
        <w:spacing w:before="120"/>
        <w:ind w:firstLine="709"/>
        <w:jc w:val="both"/>
        <w:rPr>
          <w:bCs/>
          <w:sz w:val="26"/>
          <w:lang w:val="uk-UA"/>
        </w:rPr>
      </w:pP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Дослідження статистичних даних про роботу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у 20</w:t>
      </w:r>
      <w:r w:rsidR="00E83C0C">
        <w:rPr>
          <w:bCs/>
          <w:sz w:val="26"/>
          <w:lang w:val="uk-UA"/>
        </w:rPr>
        <w:t>2</w:t>
      </w:r>
      <w:r w:rsidR="00B3419C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році здійснюється з метою встановлення обсягу роботи судів, навантаження на суддів, структури та динаміки надходження справ та матеріалів різних категорій. Ці завдання обумовлюють структуру даної інформаційної довідки.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Аналіз здійснюється на підставі звітів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про розгляд справ різних категорій (за судовими рішеннями, що набрали та не набрали законної сили протягом 20</w:t>
      </w:r>
      <w:r w:rsidR="00E83C0C">
        <w:rPr>
          <w:bCs/>
          <w:sz w:val="26"/>
          <w:lang w:val="uk-UA"/>
        </w:rPr>
        <w:t>2</w:t>
      </w:r>
      <w:r w:rsidR="00B3419C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року).</w:t>
      </w:r>
    </w:p>
    <w:p w:rsidR="00B3419C" w:rsidRPr="00B3419C" w:rsidRDefault="00B3419C" w:rsidP="00B3419C">
      <w:pPr>
        <w:autoSpaceDE w:val="0"/>
        <w:autoSpaceDN w:val="0"/>
        <w:adjustRightInd w:val="0"/>
        <w:jc w:val="both"/>
        <w:rPr>
          <w:iCs/>
          <w:sz w:val="26"/>
          <w:szCs w:val="26"/>
          <w:lang w:val="uk-UA" w:eastAsia="uk-UA"/>
        </w:rPr>
      </w:pPr>
      <w:r w:rsidRPr="00B3419C">
        <w:rPr>
          <w:iCs/>
          <w:sz w:val="26"/>
          <w:szCs w:val="26"/>
          <w:lang w:val="uk-UA" w:eastAsia="uk-UA"/>
        </w:rPr>
        <w:t xml:space="preserve">            В</w:t>
      </w:r>
      <w:r w:rsidRPr="00B3419C">
        <w:rPr>
          <w:iCs/>
          <w:sz w:val="26"/>
          <w:szCs w:val="26"/>
          <w:lang w:val="x-none" w:eastAsia="uk-UA"/>
        </w:rPr>
        <w:t xml:space="preserve">наслідок перебування на неконтрольованій українською владою території або перебування в зоні бойових дій, що створює загрозу життю і здоров’ю суддів, працівників апаратів судів, відвідувачів судів, станом на  </w:t>
      </w:r>
      <w:r w:rsidRPr="00B3419C">
        <w:rPr>
          <w:iCs/>
          <w:sz w:val="26"/>
          <w:szCs w:val="26"/>
          <w:lang w:val="uk-UA" w:eastAsia="uk-UA"/>
        </w:rPr>
        <w:t>01</w:t>
      </w:r>
      <w:r w:rsidRPr="00B3419C">
        <w:rPr>
          <w:iCs/>
          <w:sz w:val="26"/>
          <w:szCs w:val="26"/>
          <w:lang w:val="x-none" w:eastAsia="uk-UA"/>
        </w:rPr>
        <w:t>.0</w:t>
      </w:r>
      <w:r w:rsidRPr="00B3419C">
        <w:rPr>
          <w:iCs/>
          <w:sz w:val="26"/>
          <w:szCs w:val="26"/>
          <w:lang w:val="uk-UA" w:eastAsia="uk-UA"/>
        </w:rPr>
        <w:t>1</w:t>
      </w:r>
      <w:r w:rsidRPr="00B3419C">
        <w:rPr>
          <w:iCs/>
          <w:sz w:val="26"/>
          <w:szCs w:val="26"/>
          <w:lang w:val="x-none" w:eastAsia="uk-UA"/>
        </w:rPr>
        <w:t>.202</w:t>
      </w:r>
      <w:r w:rsidRPr="00B3419C">
        <w:rPr>
          <w:iCs/>
          <w:sz w:val="26"/>
          <w:szCs w:val="26"/>
          <w:lang w:val="uk-UA" w:eastAsia="uk-UA"/>
        </w:rPr>
        <w:t>3</w:t>
      </w:r>
      <w:r w:rsidRPr="00B3419C">
        <w:rPr>
          <w:iCs/>
          <w:sz w:val="26"/>
          <w:szCs w:val="26"/>
          <w:lang w:val="x-none" w:eastAsia="uk-UA"/>
        </w:rPr>
        <w:t xml:space="preserve"> року 18 з 28 місцевих загальних судів Запорізької області тимчасово призупинили роботу до моменту зникнення/усунення обставин, що спричинили зупинення роботи судів</w:t>
      </w:r>
      <w:r w:rsidRPr="00B3419C">
        <w:rPr>
          <w:iCs/>
          <w:sz w:val="26"/>
          <w:szCs w:val="26"/>
          <w:lang w:val="uk-UA" w:eastAsia="uk-UA"/>
        </w:rPr>
        <w:t>.</w:t>
      </w:r>
    </w:p>
    <w:p w:rsidR="00B3419C" w:rsidRDefault="00B3419C" w:rsidP="00587E8E">
      <w:pPr>
        <w:jc w:val="both"/>
        <w:rPr>
          <w:bCs/>
          <w:sz w:val="26"/>
          <w:szCs w:val="26"/>
          <w:lang w:val="uk-UA"/>
        </w:rPr>
      </w:pPr>
      <w:r w:rsidRPr="00B3419C">
        <w:rPr>
          <w:iCs/>
          <w:sz w:val="26"/>
          <w:szCs w:val="26"/>
          <w:lang w:val="uk-UA" w:eastAsia="uk-UA"/>
        </w:rPr>
        <w:t xml:space="preserve">            П</w:t>
      </w:r>
      <w:r w:rsidRPr="00B3419C">
        <w:rPr>
          <w:bCs/>
          <w:sz w:val="26"/>
          <w:szCs w:val="26"/>
          <w:lang w:val="uk-UA"/>
        </w:rPr>
        <w:t xml:space="preserve">ерелік місцевих загальних судів Запорізької області, подання даних статистичної звітності та проведення </w:t>
      </w:r>
      <w:r w:rsidR="00587E8E">
        <w:rPr>
          <w:bCs/>
          <w:sz w:val="26"/>
          <w:szCs w:val="26"/>
          <w:lang w:val="uk-UA"/>
        </w:rPr>
        <w:t>огляду</w:t>
      </w:r>
      <w:r w:rsidRPr="00B3419C">
        <w:rPr>
          <w:bCs/>
          <w:sz w:val="26"/>
          <w:szCs w:val="26"/>
          <w:lang w:val="uk-UA"/>
        </w:rPr>
        <w:t xml:space="preserve"> </w:t>
      </w:r>
      <w:r w:rsidR="00587E8E">
        <w:rPr>
          <w:bCs/>
          <w:sz w:val="26"/>
          <w:szCs w:val="26"/>
          <w:lang w:val="uk-UA"/>
        </w:rPr>
        <w:t>даних</w:t>
      </w:r>
      <w:r w:rsidRPr="00B3419C">
        <w:rPr>
          <w:bCs/>
          <w:sz w:val="26"/>
          <w:szCs w:val="26"/>
          <w:lang w:val="uk-UA"/>
        </w:rPr>
        <w:t xml:space="preserve"> обліково статистичної роботи по яких неможливе: Бердянський міськрайонний суд Запорізької області; Василівський районний суд Запорізької області; Великобілозерський районний суд Запорізької області; Веселівський районний суд Запорізької області; Гуляйпільський районний суд Запорізької області;Енергодарський міський суд Запорізької області; Кам’янсько-Дніпровський районний суд Запорізької області; Куйбишевський районний суд Запорізької області; Мелітопольський міськрайонний суд Запорізької області; Михайлівський районний суд Запорізької області; Оріхівський районний суд Запорізької області; Пологівський районний суд Запорізької області; Приазовський районний суд Запорізької області; Приморський районний суд Запорізької області: Розівський районний суд Запорізької області; Токмацький районний суд Запорізької </w:t>
      </w:r>
      <w:r w:rsidRPr="00B3419C">
        <w:rPr>
          <w:bCs/>
          <w:sz w:val="26"/>
          <w:szCs w:val="26"/>
          <w:lang w:val="uk-UA"/>
        </w:rPr>
        <w:lastRenderedPageBreak/>
        <w:t>області; Чернігівський районний суд Запорізької області; Якимівський районний суд Запорізької області.</w:t>
      </w:r>
    </w:p>
    <w:p w:rsidR="00587E8E" w:rsidRPr="00B3419C" w:rsidRDefault="00587E8E" w:rsidP="00587E8E">
      <w:pPr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Одночасно надаємо список працюючих місцевих загальних судів Запорізької області: Вільнянський районний суд Запорізької області, Запорізький районний суд Запорізької області, Новомиколаївський районний суд Запорізької області, Жовтневий, Заводський, Комунарський, Л</w:t>
      </w:r>
      <w:r w:rsidR="00371005">
        <w:rPr>
          <w:bCs/>
          <w:sz w:val="26"/>
          <w:szCs w:val="26"/>
          <w:lang w:val="uk-UA"/>
        </w:rPr>
        <w:t xml:space="preserve">енінський, Орджонікідзевський, </w:t>
      </w:r>
      <w:r>
        <w:rPr>
          <w:bCs/>
          <w:sz w:val="26"/>
          <w:szCs w:val="26"/>
          <w:lang w:val="uk-UA"/>
        </w:rPr>
        <w:t>евченківський, Хортицький районні суди м. Запоріжжя.</w:t>
      </w:r>
    </w:p>
    <w:p w:rsidR="00DF7EF6" w:rsidRPr="002B05ED" w:rsidRDefault="00B3419C" w:rsidP="00B3419C">
      <w:pPr>
        <w:pStyle w:val="3"/>
        <w:spacing w:line="240" w:lineRule="auto"/>
        <w:ind w:firstLine="0"/>
        <w:rPr>
          <w:b/>
        </w:rPr>
      </w:pPr>
      <w:r w:rsidRPr="00B3419C">
        <w:rPr>
          <w:b/>
          <w:u w:val="none"/>
        </w:rPr>
        <w:t xml:space="preserve">                     </w:t>
      </w:r>
      <w:r w:rsidR="001244CF">
        <w:rPr>
          <w:b/>
        </w:rPr>
        <w:t xml:space="preserve"> </w:t>
      </w:r>
      <w:r w:rsidR="00DF7EF6" w:rsidRPr="002B05ED">
        <w:rPr>
          <w:b/>
        </w:rPr>
        <w:t>Обсяг роботи судів та навантаження на суддів</w:t>
      </w:r>
    </w:p>
    <w:p w:rsidR="00DF7EF6" w:rsidRPr="002155A0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Впродовж 20</w:t>
      </w:r>
      <w:r w:rsidR="00E83C0C">
        <w:rPr>
          <w:bCs/>
          <w:sz w:val="26"/>
          <w:lang w:val="uk-UA"/>
        </w:rPr>
        <w:t>2</w:t>
      </w:r>
      <w:r w:rsidR="00B3419C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року до</w:t>
      </w:r>
      <w:r w:rsidR="00F27B14">
        <w:rPr>
          <w:bCs/>
          <w:sz w:val="26"/>
          <w:lang w:val="uk-UA"/>
        </w:rPr>
        <w:t xml:space="preserve"> працюючих</w:t>
      </w:r>
      <w:r w:rsidRPr="002B05ED">
        <w:rPr>
          <w:bCs/>
          <w:sz w:val="26"/>
          <w:lang w:val="uk-UA"/>
        </w:rPr>
        <w:t xml:space="preserve"> місцевих загальних судів Запорізької області </w:t>
      </w:r>
      <w:r w:rsidRPr="002155A0">
        <w:rPr>
          <w:bCs/>
          <w:sz w:val="26"/>
          <w:lang w:val="uk-UA"/>
        </w:rPr>
        <w:t>надійшл</w:t>
      </w:r>
      <w:r w:rsidR="00A75F20">
        <w:rPr>
          <w:bCs/>
          <w:sz w:val="26"/>
          <w:lang w:val="uk-UA"/>
        </w:rPr>
        <w:t>о</w:t>
      </w:r>
      <w:r w:rsidRPr="002155A0">
        <w:rPr>
          <w:bCs/>
          <w:sz w:val="26"/>
          <w:lang w:val="uk-UA"/>
        </w:rPr>
        <w:t xml:space="preserve"> </w:t>
      </w:r>
      <w:r w:rsidR="00B3419C">
        <w:rPr>
          <w:bCs/>
          <w:sz w:val="26"/>
          <w:lang w:val="uk-UA"/>
        </w:rPr>
        <w:t>59 945</w:t>
      </w:r>
      <w:r w:rsidRPr="002155A0">
        <w:rPr>
          <w:bCs/>
          <w:sz w:val="26"/>
          <w:lang w:val="uk-UA"/>
        </w:rPr>
        <w:t xml:space="preserve"> справ та матеріал</w:t>
      </w:r>
      <w:r w:rsidR="00B3419C">
        <w:rPr>
          <w:bCs/>
          <w:sz w:val="26"/>
          <w:lang w:val="uk-UA"/>
        </w:rPr>
        <w:t>ів</w:t>
      </w:r>
      <w:r w:rsidRPr="002155A0">
        <w:rPr>
          <w:bCs/>
          <w:sz w:val="26"/>
          <w:lang w:val="uk-UA"/>
        </w:rPr>
        <w:t xml:space="preserve">, що на </w:t>
      </w:r>
      <w:r w:rsidR="00B3419C">
        <w:rPr>
          <w:bCs/>
          <w:sz w:val="26"/>
          <w:lang w:val="uk-UA"/>
        </w:rPr>
        <w:t>61</w:t>
      </w:r>
      <w:r w:rsidR="00814945">
        <w:rPr>
          <w:bCs/>
          <w:sz w:val="26"/>
          <w:lang w:val="uk-UA"/>
        </w:rPr>
        <w:t>,</w:t>
      </w:r>
      <w:r w:rsidR="00C15482">
        <w:rPr>
          <w:bCs/>
          <w:sz w:val="26"/>
          <w:lang w:val="uk-UA"/>
        </w:rPr>
        <w:t>5</w:t>
      </w:r>
      <w:r w:rsidR="00B3419C">
        <w:rPr>
          <w:bCs/>
          <w:sz w:val="26"/>
          <w:lang w:val="uk-UA"/>
        </w:rPr>
        <w:t>6</w:t>
      </w:r>
      <w:r w:rsidR="00814945">
        <w:rPr>
          <w:bCs/>
          <w:sz w:val="26"/>
          <w:lang w:val="uk-UA"/>
        </w:rPr>
        <w:t xml:space="preserve"> </w:t>
      </w:r>
      <w:r w:rsidRPr="00814945">
        <w:rPr>
          <w:bCs/>
          <w:sz w:val="26"/>
          <w:lang w:val="uk-UA"/>
        </w:rPr>
        <w:t>%</w:t>
      </w:r>
      <w:r w:rsidRPr="002155A0">
        <w:rPr>
          <w:bCs/>
          <w:sz w:val="26"/>
          <w:lang w:val="uk-UA"/>
        </w:rPr>
        <w:t xml:space="preserve"> </w:t>
      </w:r>
      <w:r w:rsidR="00B3419C">
        <w:rPr>
          <w:bCs/>
          <w:sz w:val="26"/>
          <w:lang w:val="uk-UA"/>
        </w:rPr>
        <w:t>менше</w:t>
      </w:r>
      <w:r w:rsidRPr="002155A0">
        <w:rPr>
          <w:bCs/>
          <w:sz w:val="26"/>
          <w:lang w:val="uk-UA"/>
        </w:rPr>
        <w:t>, ніж у 20</w:t>
      </w:r>
      <w:r w:rsidR="001F3702">
        <w:rPr>
          <w:bCs/>
          <w:sz w:val="26"/>
          <w:lang w:val="uk-UA"/>
        </w:rPr>
        <w:t>2</w:t>
      </w:r>
      <w:r w:rsidR="00B3419C">
        <w:rPr>
          <w:bCs/>
          <w:sz w:val="26"/>
          <w:lang w:val="uk-UA"/>
        </w:rPr>
        <w:t>1</w:t>
      </w:r>
      <w:r w:rsidRPr="002155A0">
        <w:rPr>
          <w:bCs/>
          <w:sz w:val="26"/>
          <w:lang w:val="uk-UA"/>
        </w:rPr>
        <w:t xml:space="preserve"> році.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Порівняння кількості надходження та структури справ, що надходили до судів, наведено в таблиці 1. Графічно ці показники відображені на рисунку 1.</w:t>
      </w:r>
    </w:p>
    <w:p w:rsidR="00DF7EF6" w:rsidRPr="002B05ED" w:rsidRDefault="00DF7EF6" w:rsidP="00DF7EF6">
      <w:pPr>
        <w:spacing w:before="24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Таблиця 1 – Надходження справ та матеріалів до місцевих</w:t>
      </w:r>
      <w:r w:rsidR="00CA03BB">
        <w:rPr>
          <w:bCs/>
          <w:sz w:val="26"/>
          <w:lang w:val="uk-UA"/>
        </w:rPr>
        <w:t xml:space="preserve"> загальних</w:t>
      </w:r>
      <w:r w:rsidRPr="002B05ED">
        <w:rPr>
          <w:bCs/>
          <w:sz w:val="26"/>
          <w:lang w:val="uk-UA"/>
        </w:rPr>
        <w:t xml:space="preserve"> судів Запорізької області. </w:t>
      </w:r>
    </w:p>
    <w:tbl>
      <w:tblPr>
        <w:tblW w:w="1047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122"/>
        <w:gridCol w:w="1122"/>
        <w:gridCol w:w="1402"/>
        <w:gridCol w:w="1590"/>
        <w:gridCol w:w="1215"/>
        <w:gridCol w:w="1403"/>
      </w:tblGrid>
      <w:tr w:rsidR="00DC7143" w:rsidRPr="002B05ED">
        <w:trPr>
          <w:cantSplit/>
          <w:trHeight w:val="1134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814945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  <w:r w:rsidR="001F3702">
              <w:rPr>
                <w:bCs/>
                <w:sz w:val="20"/>
                <w:szCs w:val="20"/>
                <w:lang w:val="uk-UA"/>
              </w:rPr>
              <w:t>2</w:t>
            </w:r>
            <w:r w:rsidR="00B3419C">
              <w:rPr>
                <w:bCs/>
                <w:sz w:val="20"/>
                <w:szCs w:val="20"/>
                <w:lang w:val="uk-UA"/>
              </w:rPr>
              <w:t>1</w:t>
            </w:r>
            <w:r w:rsidR="00DC7143"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DC7143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B3419C">
              <w:rPr>
                <w:bCs/>
                <w:sz w:val="20"/>
                <w:szCs w:val="20"/>
                <w:lang w:val="uk-UA"/>
              </w:rPr>
              <w:t>2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Динаміка</w:t>
            </w:r>
          </w:p>
          <w:p w:rsidR="00DC7143" w:rsidRPr="002B05ED" w:rsidRDefault="00DC7143" w:rsidP="00814945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</w:t>
            </w:r>
            <w:r w:rsidR="00C15482">
              <w:rPr>
                <w:bCs/>
                <w:sz w:val="20"/>
                <w:szCs w:val="20"/>
                <w:lang w:val="uk-UA"/>
              </w:rPr>
              <w:t>2</w:t>
            </w:r>
            <w:r w:rsidR="00B3419C">
              <w:rPr>
                <w:bCs/>
                <w:sz w:val="20"/>
                <w:szCs w:val="20"/>
                <w:lang w:val="uk-UA"/>
              </w:rPr>
              <w:t>1</w:t>
            </w:r>
            <w:r w:rsidRPr="002B05ED">
              <w:rPr>
                <w:bCs/>
                <w:sz w:val="20"/>
                <w:szCs w:val="20"/>
                <w:lang w:val="uk-UA"/>
              </w:rPr>
              <w:t>-20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B3419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</w:t>
            </w:r>
            <w:r w:rsidR="00F02846">
              <w:rPr>
                <w:bCs/>
                <w:sz w:val="20"/>
                <w:szCs w:val="20"/>
                <w:lang w:val="uk-UA"/>
              </w:rPr>
              <w:t>2</w:t>
            </w:r>
            <w:r w:rsidR="008D6390">
              <w:rPr>
                <w:bCs/>
                <w:sz w:val="20"/>
                <w:szCs w:val="20"/>
                <w:lang w:val="uk-UA"/>
              </w:rPr>
              <w:t>1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</w:t>
            </w:r>
            <w:r w:rsidR="00FF078A">
              <w:rPr>
                <w:bCs/>
                <w:sz w:val="20"/>
                <w:szCs w:val="20"/>
                <w:lang w:val="uk-UA"/>
              </w:rPr>
              <w:t>2</w:t>
            </w:r>
            <w:r w:rsidR="008D6390">
              <w:rPr>
                <w:bCs/>
                <w:sz w:val="20"/>
                <w:szCs w:val="20"/>
                <w:lang w:val="uk-UA"/>
              </w:rPr>
              <w:t>2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</w:tr>
      <w:tr w:rsidR="00DC7143" w:rsidRPr="002B05ED">
        <w:trPr>
          <w:cantSplit/>
          <w:trHeight w:val="31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903361" w:rsidP="00D2324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       %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8D6390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Кримінальні</w:t>
            </w:r>
            <w:r w:rsidRPr="002B05ED">
              <w:rPr>
                <w:rStyle w:val="a8"/>
                <w:bCs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-22574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-56,05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F47A3E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F47A3E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29,51</w:t>
            </w:r>
          </w:p>
        </w:tc>
      </w:tr>
      <w:tr w:rsidR="008D6390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Цивільні</w:t>
            </w:r>
            <w:r w:rsidRPr="002B05ED">
              <w:rPr>
                <w:rStyle w:val="a8"/>
                <w:bCs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71309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-49572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-69,51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36,26</w:t>
            </w:r>
          </w:p>
        </w:tc>
      </w:tr>
      <w:tr w:rsidR="008D6390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Адміністративні справи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-66,34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</w:tr>
      <w:tr w:rsidR="008D6390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Справи про адміністративні правопорушення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903361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-22845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2B05ED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-53,32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27,47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0" w:rsidRPr="00355B20" w:rsidRDefault="008D6390" w:rsidP="008D63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33,35</w:t>
            </w:r>
          </w:p>
        </w:tc>
      </w:tr>
      <w:tr w:rsidR="00B3419C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3419C" w:rsidRPr="002B05ED" w:rsidRDefault="00B3419C" w:rsidP="00B3419C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9C" w:rsidRPr="002B05ED" w:rsidRDefault="00B3419C" w:rsidP="00B34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155953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3419C" w:rsidRPr="002B05ED" w:rsidRDefault="00B3419C" w:rsidP="00B34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59945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9C" w:rsidRPr="0049135B" w:rsidRDefault="008D6390" w:rsidP="00B34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-96008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9C" w:rsidRPr="002B05ED" w:rsidRDefault="008D6390" w:rsidP="00B341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-61,56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3419C" w:rsidRPr="00F47A3E" w:rsidRDefault="00B3419C" w:rsidP="00B3419C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9C" w:rsidRPr="00F47A3E" w:rsidRDefault="00B3419C" w:rsidP="00B3419C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</w:tr>
    </w:tbl>
    <w:p w:rsidR="00DF7EF6" w:rsidRPr="002B05ED" w:rsidRDefault="00DF7EF6" w:rsidP="00DF7EF6">
      <w:pPr>
        <w:spacing w:before="120"/>
        <w:jc w:val="center"/>
        <w:rPr>
          <w:lang w:val="uk-UA"/>
        </w:rPr>
      </w:pPr>
    </w:p>
    <w:p w:rsidR="001244CF" w:rsidRDefault="001244CF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Del="001244CF" w:rsidRDefault="0026503A" w:rsidP="00DF7EF6">
      <w:pPr>
        <w:pStyle w:val="20"/>
        <w:spacing w:line="240" w:lineRule="auto"/>
        <w:ind w:firstLine="0"/>
        <w:jc w:val="center"/>
        <w:rPr>
          <w:del w:id="1" w:author="Фомина.Елена" w:date="2019-01-22T15:31:00Z"/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</w:rPr>
      </w:pPr>
    </w:p>
    <w:p w:rsidR="00C81AD2" w:rsidRDefault="00C81AD2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C81AD2" w:rsidRDefault="00C81AD2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371005" w:rsidRDefault="00371005" w:rsidP="00C81AD2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371005" w:rsidRDefault="00371005" w:rsidP="00C81AD2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371005" w:rsidRDefault="00371005" w:rsidP="00C81AD2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371005" w:rsidRDefault="00371005" w:rsidP="00C81AD2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1511DB" w:rsidRDefault="001511DB" w:rsidP="00C81AD2">
      <w:pPr>
        <w:pStyle w:val="20"/>
        <w:spacing w:line="240" w:lineRule="auto"/>
        <w:ind w:firstLine="0"/>
        <w:jc w:val="center"/>
        <w:rPr>
          <w:bCs/>
        </w:rPr>
      </w:pPr>
    </w:p>
    <w:p w:rsidR="009F6158" w:rsidRDefault="009F6158" w:rsidP="00C81AD2">
      <w:pPr>
        <w:pStyle w:val="20"/>
        <w:spacing w:line="240" w:lineRule="auto"/>
        <w:ind w:firstLine="0"/>
        <w:jc w:val="center"/>
        <w:rPr>
          <w:bCs/>
        </w:rPr>
      </w:pPr>
    </w:p>
    <w:p w:rsidR="009F6158" w:rsidRDefault="009F6158" w:rsidP="00C81AD2">
      <w:pPr>
        <w:pStyle w:val="20"/>
        <w:spacing w:line="240" w:lineRule="auto"/>
        <w:ind w:firstLine="0"/>
        <w:jc w:val="center"/>
        <w:rPr>
          <w:bCs/>
        </w:rPr>
      </w:pPr>
    </w:p>
    <w:p w:rsidR="009F6158" w:rsidRDefault="004A38A1" w:rsidP="00C81AD2">
      <w:pPr>
        <w:pStyle w:val="20"/>
        <w:spacing w:line="240" w:lineRule="auto"/>
        <w:ind w:firstLine="0"/>
        <w:jc w:val="center"/>
        <w:rPr>
          <w:bCs/>
        </w:rPr>
      </w:pPr>
      <w:r w:rsidRPr="009F6158">
        <w:rPr>
          <w:noProof/>
          <w:lang w:val="en-US" w:eastAsia="en-US"/>
        </w:rPr>
        <w:drawing>
          <wp:inline distT="0" distB="0" distL="0" distR="0">
            <wp:extent cx="5756910" cy="3177540"/>
            <wp:effectExtent l="0" t="0" r="15240" b="381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1AD2" w:rsidRDefault="00C81AD2" w:rsidP="00C81AD2">
      <w:pPr>
        <w:pStyle w:val="20"/>
        <w:spacing w:line="240" w:lineRule="auto"/>
        <w:ind w:firstLine="0"/>
        <w:jc w:val="center"/>
        <w:rPr>
          <w:bCs/>
        </w:rPr>
      </w:pPr>
      <w:r w:rsidRPr="00573E0C">
        <w:rPr>
          <w:bCs/>
        </w:rPr>
        <w:t>Рис. 1- Динаміка надходження справ та матеріалів порівняно з 20</w:t>
      </w:r>
      <w:r w:rsidR="00797DD8">
        <w:rPr>
          <w:bCs/>
        </w:rPr>
        <w:t>2</w:t>
      </w:r>
      <w:r w:rsidR="008D6390">
        <w:rPr>
          <w:bCs/>
        </w:rPr>
        <w:t>1</w:t>
      </w:r>
      <w:r w:rsidRPr="00573E0C">
        <w:rPr>
          <w:bCs/>
        </w:rPr>
        <w:t xml:space="preserve"> рок</w:t>
      </w:r>
      <w:r w:rsidRPr="00573E0C">
        <w:rPr>
          <w:bCs/>
          <w:lang w:val="ru-RU"/>
        </w:rPr>
        <w:t>ом</w:t>
      </w:r>
      <w:r w:rsidRPr="00573E0C">
        <w:rPr>
          <w:bCs/>
        </w:rPr>
        <w:t>.</w:t>
      </w:r>
    </w:p>
    <w:p w:rsidR="00C81AD2" w:rsidRPr="00C81AD2" w:rsidRDefault="00C81AD2" w:rsidP="00DF7EF6">
      <w:pPr>
        <w:pStyle w:val="20"/>
        <w:spacing w:line="240" w:lineRule="auto"/>
        <w:ind w:firstLine="0"/>
        <w:jc w:val="center"/>
        <w:rPr>
          <w:noProof/>
          <w:lang w:eastAsia="ru-RU"/>
        </w:rPr>
      </w:pPr>
    </w:p>
    <w:p w:rsidR="00DF7EF6" w:rsidRPr="00F90A0B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F90A0B">
        <w:t>Аналіз надходження справ і матеріалів показує, що протягом 20</w:t>
      </w:r>
      <w:r w:rsidR="001B7AA6">
        <w:t>2</w:t>
      </w:r>
      <w:r w:rsidR="008D6390">
        <w:t>2</w:t>
      </w:r>
      <w:r w:rsidRPr="00F90A0B">
        <w:t xml:space="preserve"> року </w:t>
      </w:r>
      <w:r w:rsidR="00E4673B">
        <w:t>зменшилось</w:t>
      </w:r>
      <w:r w:rsidRPr="00F90A0B">
        <w:t xml:space="preserve"> надходження</w:t>
      </w:r>
      <w:r w:rsidR="00FB09AF">
        <w:t xml:space="preserve"> </w:t>
      </w:r>
      <w:r w:rsidR="008D6390">
        <w:t>справ усіх категорій.</w:t>
      </w:r>
    </w:p>
    <w:p w:rsidR="00DF7EF6" w:rsidRPr="00934E47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934E47">
        <w:t>Порівняння структури надходження справ та матеріалів свідчить, що протягом 20</w:t>
      </w:r>
      <w:r w:rsidR="001B7AA6">
        <w:t>2</w:t>
      </w:r>
      <w:r w:rsidR="008D6390">
        <w:t>2</w:t>
      </w:r>
      <w:r w:rsidRPr="00934E47">
        <w:t xml:space="preserve"> року переважну більшість справ, що надходили до місцевих</w:t>
      </w:r>
      <w:r w:rsidR="00CA03BB" w:rsidRPr="00934E47">
        <w:t xml:space="preserve"> загальних</w:t>
      </w:r>
      <w:r w:rsidRPr="00934E47">
        <w:t xml:space="preserve"> судів Запорізької області, становили </w:t>
      </w:r>
      <w:r w:rsidR="001B7AA6">
        <w:t>цивільні справи та матеріали</w:t>
      </w:r>
      <w:r w:rsidR="008B02CF" w:rsidRPr="00934E47">
        <w:t>.</w:t>
      </w:r>
      <w:r w:rsidRPr="00934E47">
        <w:t xml:space="preserve"> </w:t>
      </w:r>
      <w:r w:rsidR="008D6390">
        <w:t>Проте п</w:t>
      </w:r>
      <w:r w:rsidRPr="00934E47">
        <w:t>итома вага цивільних справ у 20</w:t>
      </w:r>
      <w:r w:rsidR="001B7AA6">
        <w:t>2</w:t>
      </w:r>
      <w:r w:rsidR="008D6390">
        <w:t>2</w:t>
      </w:r>
      <w:r w:rsidRPr="00934E47">
        <w:t xml:space="preserve"> році </w:t>
      </w:r>
      <w:r w:rsidR="008D6390">
        <w:t>зменшилась</w:t>
      </w:r>
      <w:r w:rsidRPr="00934E47">
        <w:t xml:space="preserve"> у порівнянні з 20</w:t>
      </w:r>
      <w:r w:rsidR="00A30C3A">
        <w:t>2</w:t>
      </w:r>
      <w:r w:rsidR="008D6390">
        <w:t>1</w:t>
      </w:r>
      <w:r w:rsidRPr="00934E47">
        <w:t xml:space="preserve"> роком з </w:t>
      </w:r>
      <w:r w:rsidR="008D6390">
        <w:t>45</w:t>
      </w:r>
      <w:r w:rsidRPr="00934E47">
        <w:t>,</w:t>
      </w:r>
      <w:r w:rsidR="008D6390">
        <w:t>72</w:t>
      </w:r>
      <w:r w:rsidRPr="00934E47">
        <w:t xml:space="preserve">% до </w:t>
      </w:r>
      <w:r w:rsidR="008D6390">
        <w:t>36</w:t>
      </w:r>
      <w:r w:rsidRPr="00934E47">
        <w:t>,</w:t>
      </w:r>
      <w:r w:rsidR="008D6390">
        <w:t>26</w:t>
      </w:r>
      <w:r w:rsidRPr="00934E47">
        <w:t>%,</w:t>
      </w:r>
      <w:r w:rsidR="008D6390">
        <w:t xml:space="preserve"> а</w:t>
      </w:r>
      <w:r w:rsidRPr="00934E47">
        <w:t xml:space="preserve"> питома вага кримінальних </w:t>
      </w:r>
      <w:r w:rsidR="008B02CF" w:rsidRPr="00934E47">
        <w:t>проваджень</w:t>
      </w:r>
      <w:r w:rsidR="00380EDB">
        <w:t xml:space="preserve"> </w:t>
      </w:r>
      <w:r w:rsidR="008D6390">
        <w:t>збільшилась</w:t>
      </w:r>
      <w:r w:rsidRPr="00934E47">
        <w:t xml:space="preserve"> з </w:t>
      </w:r>
      <w:r w:rsidR="008D6390">
        <w:t>25</w:t>
      </w:r>
      <w:r w:rsidRPr="00934E47">
        <w:t>,</w:t>
      </w:r>
      <w:r w:rsidR="008D6390">
        <w:t>82</w:t>
      </w:r>
      <w:r w:rsidRPr="00934E47">
        <w:t xml:space="preserve">% до </w:t>
      </w:r>
      <w:r w:rsidR="008D6390">
        <w:t>29</w:t>
      </w:r>
      <w:r w:rsidRPr="00934E47">
        <w:t>,</w:t>
      </w:r>
      <w:r w:rsidR="008D6390">
        <w:t>51</w:t>
      </w:r>
      <w:r w:rsidRPr="00934E47">
        <w:t xml:space="preserve">%, питома вага адміністративних справ </w:t>
      </w:r>
      <w:r w:rsidR="001B7AA6">
        <w:t>зменшилась</w:t>
      </w:r>
      <w:r w:rsidRPr="00934E47">
        <w:t xml:space="preserve"> з </w:t>
      </w:r>
      <w:r w:rsidR="00E44BE6">
        <w:t>0</w:t>
      </w:r>
      <w:r w:rsidR="00EC096F" w:rsidRPr="00934E47">
        <w:t>,</w:t>
      </w:r>
      <w:r w:rsidR="00E44BE6">
        <w:t>98</w:t>
      </w:r>
      <w:r w:rsidRPr="00934E47">
        <w:t xml:space="preserve">% до </w:t>
      </w:r>
      <w:r w:rsidR="00A30C3A">
        <w:t>0</w:t>
      </w:r>
      <w:r w:rsidRPr="00934E47">
        <w:t>,</w:t>
      </w:r>
      <w:r w:rsidR="00E44BE6">
        <w:t>86</w:t>
      </w:r>
      <w:r w:rsidRPr="00934E47">
        <w:t xml:space="preserve">%, питома вага справ про адміністративні правопорушення </w:t>
      </w:r>
      <w:r w:rsidR="0011272E">
        <w:t>з</w:t>
      </w:r>
      <w:r w:rsidR="00DA02E4">
        <w:t>більшилась</w:t>
      </w:r>
      <w:r w:rsidRPr="00934E47">
        <w:t xml:space="preserve"> з </w:t>
      </w:r>
      <w:r w:rsidR="00E44BE6">
        <w:t>27</w:t>
      </w:r>
      <w:r w:rsidRPr="00934E47">
        <w:t>,</w:t>
      </w:r>
      <w:r w:rsidR="00E44BE6">
        <w:t>47</w:t>
      </w:r>
      <w:r w:rsidRPr="00934E47">
        <w:t xml:space="preserve">% до </w:t>
      </w:r>
      <w:r w:rsidR="00E44BE6">
        <w:t>33</w:t>
      </w:r>
      <w:r w:rsidRPr="00934E47">
        <w:t>,</w:t>
      </w:r>
      <w:r w:rsidR="00E44BE6">
        <w:t>35</w:t>
      </w:r>
      <w:r w:rsidRPr="00934E47">
        <w:t>%.</w:t>
      </w:r>
    </w:p>
    <w:p w:rsidR="00DF7EF6" w:rsidRPr="004651F7" w:rsidRDefault="00CC64AB" w:rsidP="00CC64AB">
      <w:pPr>
        <w:spacing w:before="120"/>
        <w:jc w:val="both"/>
        <w:rPr>
          <w:bCs/>
          <w:sz w:val="26"/>
          <w:lang w:val="uk-UA"/>
        </w:rPr>
      </w:pPr>
      <w:r>
        <w:rPr>
          <w:b/>
          <w:bCs/>
          <w:sz w:val="26"/>
          <w:lang w:val="uk-UA"/>
        </w:rPr>
        <w:t xml:space="preserve">            </w:t>
      </w:r>
      <w:r w:rsidR="00DF7EF6" w:rsidRPr="004651F7">
        <w:rPr>
          <w:bCs/>
          <w:sz w:val="26"/>
          <w:lang w:val="uk-UA"/>
        </w:rPr>
        <w:t>Середньомісячне надходження справ і матеріалів у 20</w:t>
      </w:r>
      <w:r w:rsidR="001B7AA6">
        <w:rPr>
          <w:bCs/>
          <w:sz w:val="26"/>
          <w:lang w:val="uk-UA"/>
        </w:rPr>
        <w:t>2</w:t>
      </w:r>
      <w:r w:rsidR="00E44BE6">
        <w:rPr>
          <w:bCs/>
          <w:sz w:val="26"/>
          <w:lang w:val="uk-UA"/>
        </w:rPr>
        <w:t>2</w:t>
      </w:r>
      <w:r w:rsidR="00DF7EF6" w:rsidRPr="004651F7">
        <w:rPr>
          <w:bCs/>
          <w:sz w:val="26"/>
          <w:lang w:val="uk-UA"/>
        </w:rPr>
        <w:t xml:space="preserve"> році на одного суддю (за штатним розписом) становить: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кримінальних </w:t>
      </w:r>
      <w:r w:rsidR="00DB5475" w:rsidRPr="00D502FC">
        <w:rPr>
          <w:bCs/>
          <w:sz w:val="26"/>
          <w:lang w:val="uk-UA"/>
        </w:rPr>
        <w:t>проваджень</w:t>
      </w:r>
      <w:r w:rsidRPr="00D502FC">
        <w:rPr>
          <w:bCs/>
          <w:sz w:val="26"/>
          <w:lang w:val="uk-UA"/>
        </w:rPr>
        <w:t xml:space="preserve"> та матеріалів – </w:t>
      </w:r>
      <w:r w:rsidR="00B813E9">
        <w:rPr>
          <w:bCs/>
          <w:sz w:val="26"/>
          <w:lang w:val="uk-UA"/>
        </w:rPr>
        <w:t>1</w:t>
      </w:r>
      <w:r w:rsidR="00E44BE6">
        <w:rPr>
          <w:bCs/>
          <w:sz w:val="26"/>
          <w:lang w:val="uk-UA"/>
        </w:rPr>
        <w:t>4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24</w:t>
      </w:r>
      <w:r w:rsidRPr="00D502FC">
        <w:rPr>
          <w:bCs/>
          <w:sz w:val="26"/>
          <w:lang w:val="uk-UA"/>
        </w:rPr>
        <w:t xml:space="preserve"> [</w:t>
      </w:r>
      <w:r w:rsidR="00C20B1B">
        <w:rPr>
          <w:bCs/>
          <w:sz w:val="26"/>
          <w:lang w:val="uk-UA"/>
        </w:rPr>
        <w:t>15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13</w:t>
      </w:r>
      <w:r w:rsidRPr="00D502FC">
        <w:rPr>
          <w:bCs/>
          <w:sz w:val="26"/>
          <w:lang w:val="uk-UA"/>
        </w:rPr>
        <w:t>]</w:t>
      </w:r>
      <w:r w:rsidRPr="00D502FC">
        <w:rPr>
          <w:rStyle w:val="a8"/>
          <w:bCs/>
          <w:sz w:val="26"/>
          <w:lang w:val="uk-UA"/>
        </w:rPr>
        <w:footnoteReference w:id="3"/>
      </w:r>
      <w:r w:rsidRPr="00D502FC">
        <w:rPr>
          <w:bCs/>
          <w:sz w:val="26"/>
          <w:lang w:val="uk-UA"/>
        </w:rPr>
        <w:t>;</w:t>
      </w:r>
    </w:p>
    <w:p w:rsidR="00DA02E4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цивільних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E44BE6">
        <w:rPr>
          <w:bCs/>
          <w:sz w:val="26"/>
          <w:lang w:val="uk-UA"/>
        </w:rPr>
        <w:t>17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4</w:t>
      </w:r>
      <w:r w:rsidR="00C20B1B">
        <w:rPr>
          <w:bCs/>
          <w:sz w:val="26"/>
          <w:lang w:val="uk-UA"/>
        </w:rPr>
        <w:t>9</w:t>
      </w:r>
      <w:r w:rsidRPr="00D502FC">
        <w:rPr>
          <w:bCs/>
          <w:sz w:val="26"/>
          <w:lang w:val="uk-UA"/>
        </w:rPr>
        <w:t xml:space="preserve"> [</w:t>
      </w:r>
      <w:r w:rsidR="00E44BE6">
        <w:rPr>
          <w:bCs/>
          <w:sz w:val="26"/>
          <w:lang w:val="uk-UA"/>
        </w:rPr>
        <w:t>26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7</w:t>
      </w:r>
      <w:r w:rsidR="00E44BE6">
        <w:rPr>
          <w:bCs/>
          <w:sz w:val="26"/>
          <w:lang w:val="uk-UA"/>
        </w:rPr>
        <w:t>9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адміністративних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11272E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42</w:t>
      </w:r>
      <w:r w:rsidRPr="00D502FC">
        <w:rPr>
          <w:bCs/>
          <w:sz w:val="26"/>
          <w:lang w:val="uk-UA"/>
        </w:rPr>
        <w:t xml:space="preserve"> [</w:t>
      </w:r>
      <w:r w:rsidR="00DA02E4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справ про адміністративні правопорушення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</w:t>
      </w:r>
      <w:r w:rsidR="00DB5475" w:rsidRPr="00D502FC">
        <w:rPr>
          <w:bCs/>
          <w:sz w:val="26"/>
          <w:lang w:val="uk-UA"/>
        </w:rPr>
        <w:t>1</w:t>
      </w:r>
      <w:r w:rsidR="00C20B1B">
        <w:rPr>
          <w:bCs/>
          <w:sz w:val="26"/>
          <w:lang w:val="uk-UA"/>
        </w:rPr>
        <w:t>6</w:t>
      </w:r>
      <w:r w:rsidRPr="00D502FC">
        <w:rPr>
          <w:bCs/>
          <w:sz w:val="26"/>
          <w:lang w:val="uk-UA"/>
        </w:rPr>
        <w:t>,</w:t>
      </w:r>
      <w:r w:rsidR="00C20B1B">
        <w:rPr>
          <w:bCs/>
          <w:sz w:val="26"/>
          <w:lang w:val="uk-UA"/>
        </w:rPr>
        <w:t>09</w:t>
      </w:r>
      <w:r w:rsidRPr="00D502FC">
        <w:rPr>
          <w:bCs/>
          <w:sz w:val="26"/>
          <w:lang w:val="uk-UA"/>
        </w:rPr>
        <w:t xml:space="preserve"> [</w:t>
      </w:r>
      <w:r w:rsidR="00FA646C">
        <w:rPr>
          <w:bCs/>
          <w:sz w:val="26"/>
          <w:lang w:val="uk-UA"/>
        </w:rPr>
        <w:t>1</w:t>
      </w:r>
      <w:r w:rsidR="00E44BE6">
        <w:rPr>
          <w:bCs/>
          <w:sz w:val="26"/>
          <w:lang w:val="uk-UA"/>
        </w:rPr>
        <w:t>6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09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середнє навантаження на 1 суддю по всім категоріям справ – </w:t>
      </w:r>
      <w:r w:rsidR="00E44BE6">
        <w:rPr>
          <w:bCs/>
          <w:sz w:val="26"/>
          <w:lang w:val="uk-UA"/>
        </w:rPr>
        <w:t>4</w:t>
      </w:r>
      <w:r w:rsidR="00C20B1B">
        <w:rPr>
          <w:bCs/>
          <w:sz w:val="26"/>
          <w:lang w:val="uk-UA"/>
        </w:rPr>
        <w:t>8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23</w:t>
      </w:r>
      <w:r w:rsidRPr="00D502FC">
        <w:rPr>
          <w:bCs/>
          <w:sz w:val="26"/>
          <w:lang w:val="uk-UA"/>
        </w:rPr>
        <w:t xml:space="preserve"> [</w:t>
      </w:r>
      <w:r w:rsidR="00E44BE6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>,</w:t>
      </w:r>
      <w:r w:rsidR="00E44BE6">
        <w:rPr>
          <w:bCs/>
          <w:sz w:val="26"/>
          <w:lang w:val="uk-UA"/>
        </w:rPr>
        <w:t>58</w:t>
      </w:r>
      <w:r w:rsidRPr="00D502FC">
        <w:rPr>
          <w:bCs/>
          <w:sz w:val="26"/>
          <w:lang w:val="uk-UA"/>
        </w:rPr>
        <w:t>].</w:t>
      </w:r>
      <w:r w:rsidRPr="00D502FC">
        <w:rPr>
          <w:sz w:val="26"/>
          <w:lang w:val="uk-UA"/>
        </w:rPr>
        <w:t xml:space="preserve"> 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Найбільше навантаження надходження справ на суддів</w:t>
      </w:r>
      <w:r w:rsidR="00FA646C">
        <w:rPr>
          <w:bCs/>
        </w:rPr>
        <w:t xml:space="preserve"> (за штатним розписом)</w:t>
      </w:r>
      <w:r w:rsidR="00E44BE6">
        <w:rPr>
          <w:bCs/>
        </w:rPr>
        <w:t xml:space="preserve"> в працюючих судах</w:t>
      </w:r>
      <w:r w:rsidRPr="002B05ED">
        <w:rPr>
          <w:bCs/>
        </w:rPr>
        <w:t xml:space="preserve"> у 20</w:t>
      </w:r>
      <w:r w:rsidR="00B813E9">
        <w:rPr>
          <w:bCs/>
        </w:rPr>
        <w:t>2</w:t>
      </w:r>
      <w:r w:rsidR="00E44BE6">
        <w:rPr>
          <w:bCs/>
        </w:rPr>
        <w:t>2</w:t>
      </w:r>
      <w:r w:rsidRPr="002B05ED">
        <w:rPr>
          <w:bCs/>
        </w:rPr>
        <w:t xml:space="preserve"> році було </w:t>
      </w:r>
      <w:r w:rsidR="00FA646C">
        <w:rPr>
          <w:bCs/>
        </w:rPr>
        <w:t>в</w:t>
      </w:r>
      <w:r w:rsidR="004651F7">
        <w:rPr>
          <w:bCs/>
        </w:rPr>
        <w:t xml:space="preserve"> </w:t>
      </w:r>
      <w:r w:rsidR="00FD340F">
        <w:rPr>
          <w:bCs/>
        </w:rPr>
        <w:t>Шевченківському</w:t>
      </w:r>
      <w:r w:rsidR="004651F7" w:rsidRPr="002B05ED">
        <w:rPr>
          <w:bCs/>
        </w:rPr>
        <w:t xml:space="preserve"> районному суді м. Запоріжжя – </w:t>
      </w:r>
      <w:r w:rsidR="00E44BE6">
        <w:rPr>
          <w:bCs/>
        </w:rPr>
        <w:t>58</w:t>
      </w:r>
      <w:r w:rsidR="004651F7" w:rsidRPr="002B05ED">
        <w:rPr>
          <w:bCs/>
        </w:rPr>
        <w:t>,</w:t>
      </w:r>
      <w:r w:rsidR="00E44BE6">
        <w:rPr>
          <w:bCs/>
        </w:rPr>
        <w:t>65</w:t>
      </w:r>
      <w:r w:rsidR="00D41085">
        <w:rPr>
          <w:bCs/>
        </w:rPr>
        <w:t>;</w:t>
      </w:r>
      <w:r w:rsidR="004651F7" w:rsidRPr="002B05ED">
        <w:rPr>
          <w:bCs/>
        </w:rPr>
        <w:t xml:space="preserve">  </w:t>
      </w:r>
      <w:r w:rsidR="00B813E9">
        <w:rPr>
          <w:bCs/>
        </w:rPr>
        <w:t>Ленінському</w:t>
      </w:r>
      <w:r w:rsidR="004651F7" w:rsidRPr="002B05ED">
        <w:rPr>
          <w:bCs/>
        </w:rPr>
        <w:t xml:space="preserve"> районному суді </w:t>
      </w:r>
      <w:r w:rsidR="00B813E9">
        <w:rPr>
          <w:bCs/>
        </w:rPr>
        <w:t>м.Запоріжжя</w:t>
      </w:r>
      <w:r w:rsidR="004651F7" w:rsidRPr="002B05ED">
        <w:rPr>
          <w:bCs/>
        </w:rPr>
        <w:t xml:space="preserve"> – </w:t>
      </w:r>
      <w:r w:rsidR="00E44BE6">
        <w:rPr>
          <w:bCs/>
        </w:rPr>
        <w:t>54</w:t>
      </w:r>
      <w:r w:rsidR="00DA02E4">
        <w:rPr>
          <w:bCs/>
        </w:rPr>
        <w:t>,</w:t>
      </w:r>
      <w:r w:rsidR="00E44BE6">
        <w:rPr>
          <w:bCs/>
        </w:rPr>
        <w:t>12</w:t>
      </w:r>
      <w:r w:rsidR="00D41085">
        <w:rPr>
          <w:bCs/>
        </w:rPr>
        <w:t>;</w:t>
      </w:r>
      <w:r w:rsidR="00C27029">
        <w:rPr>
          <w:bCs/>
        </w:rPr>
        <w:t xml:space="preserve"> </w:t>
      </w:r>
      <w:r w:rsidR="00E44BE6">
        <w:rPr>
          <w:bCs/>
        </w:rPr>
        <w:t>Комунарському</w:t>
      </w:r>
      <w:r w:rsidR="00C27029">
        <w:rPr>
          <w:bCs/>
        </w:rPr>
        <w:t xml:space="preserve"> районному суді </w:t>
      </w:r>
      <w:r w:rsidR="00E44BE6">
        <w:rPr>
          <w:bCs/>
        </w:rPr>
        <w:t>м. Запоріжжя</w:t>
      </w:r>
      <w:r w:rsidR="00C27029">
        <w:rPr>
          <w:bCs/>
        </w:rPr>
        <w:t xml:space="preserve"> -</w:t>
      </w:r>
      <w:r w:rsidR="005B5545">
        <w:rPr>
          <w:bCs/>
        </w:rPr>
        <w:t xml:space="preserve"> </w:t>
      </w:r>
      <w:r w:rsidR="00E44BE6">
        <w:rPr>
          <w:bCs/>
        </w:rPr>
        <w:t>52</w:t>
      </w:r>
      <w:r w:rsidR="00C27029">
        <w:rPr>
          <w:bCs/>
        </w:rPr>
        <w:t>,</w:t>
      </w:r>
      <w:r w:rsidR="00FD340F">
        <w:rPr>
          <w:bCs/>
        </w:rPr>
        <w:t>1</w:t>
      </w:r>
      <w:r w:rsidR="00D41085">
        <w:rPr>
          <w:bCs/>
        </w:rPr>
        <w:t>5</w:t>
      </w:r>
      <w:r w:rsidRPr="002B05ED">
        <w:rPr>
          <w:bCs/>
        </w:rPr>
        <w:t xml:space="preserve">; найменше навантаження – у </w:t>
      </w:r>
      <w:r w:rsidR="00D41085">
        <w:rPr>
          <w:bCs/>
        </w:rPr>
        <w:t>Заводському районному суді    м. Запоріжжя</w:t>
      </w:r>
      <w:r w:rsidRPr="002B05ED">
        <w:rPr>
          <w:bCs/>
        </w:rPr>
        <w:t xml:space="preserve"> – </w:t>
      </w:r>
      <w:r w:rsidR="00D41085">
        <w:rPr>
          <w:bCs/>
        </w:rPr>
        <w:t>40</w:t>
      </w:r>
      <w:r w:rsidRPr="002B05ED">
        <w:rPr>
          <w:bCs/>
        </w:rPr>
        <w:t>,</w:t>
      </w:r>
      <w:r w:rsidR="00D41085">
        <w:rPr>
          <w:bCs/>
        </w:rPr>
        <w:t>66;</w:t>
      </w:r>
      <w:r w:rsidRPr="002B05ED">
        <w:rPr>
          <w:bCs/>
        </w:rPr>
        <w:t xml:space="preserve"> </w:t>
      </w:r>
      <w:r w:rsidR="00D41085">
        <w:rPr>
          <w:bCs/>
        </w:rPr>
        <w:t>Запорізькому районному суді Запорізької області</w:t>
      </w:r>
      <w:r w:rsidRPr="002B05ED">
        <w:rPr>
          <w:bCs/>
        </w:rPr>
        <w:t xml:space="preserve"> – </w:t>
      </w:r>
      <w:r w:rsidR="00D41085">
        <w:rPr>
          <w:bCs/>
        </w:rPr>
        <w:t>41,86</w:t>
      </w:r>
      <w:r w:rsidRPr="002B05ED">
        <w:rPr>
          <w:bCs/>
        </w:rPr>
        <w:t xml:space="preserve"> та </w:t>
      </w:r>
      <w:r w:rsidR="00D41085">
        <w:rPr>
          <w:bCs/>
        </w:rPr>
        <w:t>Новомиколаївському</w:t>
      </w:r>
      <w:r w:rsidRPr="002B05ED">
        <w:rPr>
          <w:bCs/>
        </w:rPr>
        <w:t xml:space="preserve"> районн</w:t>
      </w:r>
      <w:r w:rsidR="00D41085">
        <w:rPr>
          <w:bCs/>
        </w:rPr>
        <w:t>ому</w:t>
      </w:r>
      <w:r w:rsidRPr="002B05ED">
        <w:rPr>
          <w:bCs/>
        </w:rPr>
        <w:t xml:space="preserve"> суд</w:t>
      </w:r>
      <w:r w:rsidR="00D41085">
        <w:rPr>
          <w:bCs/>
        </w:rPr>
        <w:t>і</w:t>
      </w:r>
      <w:r w:rsidRPr="002B05ED">
        <w:rPr>
          <w:bCs/>
        </w:rPr>
        <w:t xml:space="preserve"> Запорізької області – </w:t>
      </w:r>
      <w:r w:rsidR="00D41085">
        <w:rPr>
          <w:bCs/>
        </w:rPr>
        <w:t>36</w:t>
      </w:r>
      <w:r w:rsidRPr="002B05ED">
        <w:rPr>
          <w:bCs/>
        </w:rPr>
        <w:t>,</w:t>
      </w:r>
      <w:r w:rsidR="00D41085">
        <w:rPr>
          <w:bCs/>
        </w:rPr>
        <w:t>42.</w:t>
      </w:r>
    </w:p>
    <w:p w:rsidR="00DF7EF6" w:rsidRPr="00587E8E" w:rsidRDefault="00DF7EF6" w:rsidP="00DF7EF6">
      <w:pPr>
        <w:pStyle w:val="20"/>
        <w:spacing w:line="240" w:lineRule="auto"/>
        <w:rPr>
          <w:bCs/>
        </w:rPr>
      </w:pPr>
      <w:r w:rsidRPr="00484725">
        <w:rPr>
          <w:bCs/>
        </w:rPr>
        <w:t xml:space="preserve">За штатом у </w:t>
      </w:r>
      <w:r w:rsidR="00587E8E">
        <w:rPr>
          <w:bCs/>
        </w:rPr>
        <w:t>10 працюючих місцевих загальних</w:t>
      </w:r>
      <w:r w:rsidRPr="00484725">
        <w:rPr>
          <w:bCs/>
        </w:rPr>
        <w:t xml:space="preserve"> судах Запорізької області має працювати </w:t>
      </w:r>
      <w:r w:rsidR="00587E8E">
        <w:rPr>
          <w:bCs/>
        </w:rPr>
        <w:t>113</w:t>
      </w:r>
      <w:r w:rsidRPr="00484725">
        <w:rPr>
          <w:bCs/>
        </w:rPr>
        <w:t xml:space="preserve"> судді</w:t>
      </w:r>
      <w:r w:rsidR="00587E8E">
        <w:rPr>
          <w:bCs/>
        </w:rPr>
        <w:t>в</w:t>
      </w:r>
      <w:r w:rsidRPr="00484725">
        <w:rPr>
          <w:bCs/>
        </w:rPr>
        <w:t xml:space="preserve">. </w:t>
      </w:r>
      <w:r w:rsidR="00A01DC3">
        <w:rPr>
          <w:bCs/>
        </w:rPr>
        <w:t>С</w:t>
      </w:r>
      <w:r w:rsidRPr="00484725">
        <w:rPr>
          <w:bCs/>
        </w:rPr>
        <w:t xml:space="preserve">таном на </w:t>
      </w:r>
      <w:r w:rsidR="00A01DC3">
        <w:rPr>
          <w:bCs/>
        </w:rPr>
        <w:t>31 грудня</w:t>
      </w:r>
      <w:r w:rsidRPr="00484725">
        <w:rPr>
          <w:bCs/>
        </w:rPr>
        <w:t xml:space="preserve"> 20</w:t>
      </w:r>
      <w:r w:rsidR="00A01DC3">
        <w:rPr>
          <w:bCs/>
        </w:rPr>
        <w:t>2</w:t>
      </w:r>
      <w:r w:rsidR="00587E8E">
        <w:rPr>
          <w:bCs/>
        </w:rPr>
        <w:t>2</w:t>
      </w:r>
      <w:r w:rsidRPr="00484725">
        <w:rPr>
          <w:bCs/>
        </w:rPr>
        <w:t xml:space="preserve"> року </w:t>
      </w:r>
      <w:r w:rsidR="00A01DC3">
        <w:rPr>
          <w:bCs/>
        </w:rPr>
        <w:t>в</w:t>
      </w:r>
      <w:r w:rsidRPr="00484725">
        <w:rPr>
          <w:bCs/>
        </w:rPr>
        <w:t xml:space="preserve"> </w:t>
      </w:r>
      <w:r w:rsidR="00587E8E">
        <w:rPr>
          <w:bCs/>
        </w:rPr>
        <w:t>зазначених</w:t>
      </w:r>
      <w:r w:rsidRPr="00484725">
        <w:rPr>
          <w:bCs/>
        </w:rPr>
        <w:t xml:space="preserve"> судах Запорізької </w:t>
      </w:r>
      <w:r w:rsidRPr="00484725">
        <w:rPr>
          <w:bCs/>
        </w:rPr>
        <w:lastRenderedPageBreak/>
        <w:t>області</w:t>
      </w:r>
      <w:r w:rsidR="00A01DC3">
        <w:rPr>
          <w:bCs/>
        </w:rPr>
        <w:t xml:space="preserve"> здійснювали правосуддя</w:t>
      </w:r>
      <w:r w:rsidRPr="00484725">
        <w:rPr>
          <w:bCs/>
        </w:rPr>
        <w:t xml:space="preserve"> </w:t>
      </w:r>
      <w:r w:rsidR="00587E8E">
        <w:rPr>
          <w:bCs/>
        </w:rPr>
        <w:t>82</w:t>
      </w:r>
      <w:r w:rsidRPr="00484725">
        <w:rPr>
          <w:bCs/>
        </w:rPr>
        <w:t xml:space="preserve"> судд</w:t>
      </w:r>
      <w:r w:rsidR="00DC15B7">
        <w:rPr>
          <w:bCs/>
        </w:rPr>
        <w:t>і</w:t>
      </w:r>
      <w:r w:rsidRPr="00484725">
        <w:rPr>
          <w:bCs/>
        </w:rPr>
        <w:t xml:space="preserve">, </w:t>
      </w:r>
      <w:r w:rsidRPr="00587E8E">
        <w:rPr>
          <w:bCs/>
        </w:rPr>
        <w:t xml:space="preserve">що становить </w:t>
      </w:r>
      <w:r w:rsidR="00587E8E" w:rsidRPr="00587E8E">
        <w:rPr>
          <w:bCs/>
        </w:rPr>
        <w:t>72</w:t>
      </w:r>
      <w:r w:rsidRPr="00587E8E">
        <w:rPr>
          <w:bCs/>
        </w:rPr>
        <w:t>,</w:t>
      </w:r>
      <w:r w:rsidR="000C3855" w:rsidRPr="00587E8E">
        <w:rPr>
          <w:bCs/>
        </w:rPr>
        <w:t>5</w:t>
      </w:r>
      <w:r w:rsidR="00587E8E" w:rsidRPr="00587E8E">
        <w:rPr>
          <w:bCs/>
        </w:rPr>
        <w:t>6</w:t>
      </w:r>
      <w:r w:rsidRPr="00587E8E">
        <w:rPr>
          <w:bCs/>
        </w:rPr>
        <w:t>% від штатної чисельності.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У зв’язку з цим, якщо розраховувати надходження, виходячи з фактичної чисельності</w:t>
      </w:r>
      <w:r w:rsidR="00587E8E">
        <w:rPr>
          <w:bCs/>
        </w:rPr>
        <w:t xml:space="preserve"> працюючих</w:t>
      </w:r>
      <w:r w:rsidRPr="002B05ED">
        <w:rPr>
          <w:bCs/>
        </w:rPr>
        <w:t xml:space="preserve"> суддів, то середньомісячне надходження справ і матеріалів у 20</w:t>
      </w:r>
      <w:r w:rsidR="00A01DC3">
        <w:rPr>
          <w:bCs/>
        </w:rPr>
        <w:t>2</w:t>
      </w:r>
      <w:r w:rsidR="00587E8E">
        <w:rPr>
          <w:bCs/>
        </w:rPr>
        <w:t>2</w:t>
      </w:r>
      <w:r w:rsidRPr="002B05ED">
        <w:rPr>
          <w:bCs/>
        </w:rPr>
        <w:t xml:space="preserve"> році на одного суддю становитиме: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sz w:val="26"/>
          <w:lang w:val="uk-UA"/>
        </w:rPr>
        <w:t xml:space="preserve">- кримінальних </w:t>
      </w:r>
      <w:r w:rsidR="003A7C4D">
        <w:rPr>
          <w:sz w:val="26"/>
          <w:lang w:val="uk-UA"/>
        </w:rPr>
        <w:t>проваджень та матеріалів</w:t>
      </w:r>
      <w:r w:rsidRPr="002B05ED">
        <w:rPr>
          <w:sz w:val="26"/>
          <w:lang w:val="uk-UA"/>
        </w:rPr>
        <w:t xml:space="preserve"> – </w:t>
      </w:r>
      <w:r w:rsidR="00587E8E">
        <w:rPr>
          <w:sz w:val="26"/>
          <w:lang w:val="uk-UA"/>
        </w:rPr>
        <w:t>19</w:t>
      </w:r>
      <w:r w:rsidRPr="002B05ED">
        <w:rPr>
          <w:sz w:val="26"/>
          <w:lang w:val="uk-UA"/>
        </w:rPr>
        <w:t>,</w:t>
      </w:r>
      <w:r w:rsidR="00587E8E">
        <w:rPr>
          <w:sz w:val="26"/>
          <w:lang w:val="uk-UA"/>
        </w:rPr>
        <w:t>62</w:t>
      </w:r>
      <w:r w:rsidRPr="002B05ED">
        <w:rPr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[</w:t>
      </w:r>
      <w:r w:rsidR="000C3855">
        <w:rPr>
          <w:bCs/>
          <w:sz w:val="26"/>
          <w:lang w:val="uk-UA"/>
        </w:rPr>
        <w:t>2</w:t>
      </w:r>
      <w:r w:rsidR="00587E8E">
        <w:rPr>
          <w:bCs/>
          <w:sz w:val="26"/>
          <w:lang w:val="uk-UA"/>
        </w:rPr>
        <w:t>4</w:t>
      </w:r>
      <w:r w:rsidRPr="002B05ED">
        <w:rPr>
          <w:sz w:val="26"/>
          <w:lang w:val="uk-UA"/>
        </w:rPr>
        <w:t>,</w:t>
      </w:r>
      <w:r w:rsidR="00587E8E">
        <w:rPr>
          <w:sz w:val="26"/>
          <w:lang w:val="uk-UA"/>
        </w:rPr>
        <w:t>57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цивільних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 </w:t>
      </w:r>
      <w:r w:rsidR="00587E8E">
        <w:rPr>
          <w:bCs/>
          <w:sz w:val="26"/>
          <w:lang w:val="uk-UA"/>
        </w:rPr>
        <w:t>24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[</w:t>
      </w:r>
      <w:r w:rsidR="00587E8E">
        <w:rPr>
          <w:bCs/>
          <w:sz w:val="26"/>
          <w:lang w:val="uk-UA"/>
        </w:rPr>
        <w:t>43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51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адміністративних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0C3855">
        <w:rPr>
          <w:bCs/>
          <w:sz w:val="26"/>
          <w:lang w:val="uk-UA"/>
        </w:rPr>
        <w:t>0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57</w:t>
      </w:r>
      <w:r w:rsidRPr="002B05ED">
        <w:rPr>
          <w:bCs/>
          <w:sz w:val="26"/>
          <w:lang w:val="uk-UA"/>
        </w:rPr>
        <w:t xml:space="preserve"> [</w:t>
      </w:r>
      <w:r w:rsidR="00587E8E">
        <w:rPr>
          <w:bCs/>
          <w:sz w:val="26"/>
          <w:lang w:val="uk-UA"/>
        </w:rPr>
        <w:t>0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94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справ про адміністративні правопорушення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A01DC3">
        <w:rPr>
          <w:bCs/>
          <w:sz w:val="26"/>
          <w:lang w:val="uk-UA"/>
        </w:rPr>
        <w:t>2</w:t>
      </w:r>
      <w:r w:rsidR="00587E8E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>,</w:t>
      </w:r>
      <w:r w:rsidR="00862EAE">
        <w:rPr>
          <w:bCs/>
          <w:sz w:val="26"/>
          <w:lang w:val="uk-UA"/>
        </w:rPr>
        <w:t>1</w:t>
      </w:r>
      <w:r w:rsidR="00587E8E">
        <w:rPr>
          <w:bCs/>
          <w:sz w:val="26"/>
          <w:lang w:val="uk-UA"/>
        </w:rPr>
        <w:t>7</w:t>
      </w:r>
      <w:r w:rsidRPr="002B05ED">
        <w:rPr>
          <w:bCs/>
          <w:sz w:val="26"/>
          <w:lang w:val="uk-UA"/>
        </w:rPr>
        <w:t xml:space="preserve"> [</w:t>
      </w:r>
      <w:r w:rsidR="00862EAE">
        <w:rPr>
          <w:bCs/>
          <w:sz w:val="26"/>
          <w:lang w:val="uk-UA"/>
        </w:rPr>
        <w:t>2</w:t>
      </w:r>
      <w:r w:rsidR="00587E8E">
        <w:rPr>
          <w:bCs/>
          <w:sz w:val="26"/>
          <w:lang w:val="uk-UA"/>
        </w:rPr>
        <w:t>6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14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- середнє надходження на 1 суддю по усім категоріям справ – </w:t>
      </w:r>
      <w:r w:rsidR="00587E8E">
        <w:rPr>
          <w:bCs/>
          <w:sz w:val="26"/>
          <w:lang w:val="uk-UA"/>
        </w:rPr>
        <w:t>66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46</w:t>
      </w:r>
      <w:r w:rsidRPr="002B05ED">
        <w:rPr>
          <w:bCs/>
          <w:sz w:val="26"/>
          <w:lang w:val="uk-UA"/>
        </w:rPr>
        <w:t xml:space="preserve"> [</w:t>
      </w:r>
      <w:r w:rsidR="00587E8E">
        <w:rPr>
          <w:bCs/>
          <w:sz w:val="26"/>
          <w:lang w:val="uk-UA"/>
        </w:rPr>
        <w:t>95</w:t>
      </w:r>
      <w:r w:rsidRPr="002B05ED">
        <w:rPr>
          <w:bCs/>
          <w:sz w:val="26"/>
          <w:lang w:val="uk-UA"/>
        </w:rPr>
        <w:t>,</w:t>
      </w:r>
      <w:r w:rsidR="00587E8E">
        <w:rPr>
          <w:bCs/>
          <w:sz w:val="26"/>
          <w:lang w:val="uk-UA"/>
        </w:rPr>
        <w:t>15</w:t>
      </w:r>
      <w:r w:rsidRPr="002B05ED">
        <w:rPr>
          <w:bCs/>
          <w:sz w:val="26"/>
          <w:lang w:val="uk-UA"/>
        </w:rPr>
        <w:t>].</w:t>
      </w:r>
    </w:p>
    <w:p w:rsidR="00DF7EF6" w:rsidRPr="00F14951" w:rsidRDefault="00DF7EF6" w:rsidP="00DF7EF6">
      <w:pPr>
        <w:pStyle w:val="20"/>
        <w:spacing w:line="240" w:lineRule="auto"/>
        <w:rPr>
          <w:bCs/>
        </w:rPr>
      </w:pPr>
      <w:r w:rsidRPr="00F14951">
        <w:t>Найбільше навантаження</w:t>
      </w:r>
      <w:r w:rsidR="005B5545">
        <w:t xml:space="preserve"> надходження справ на</w:t>
      </w:r>
      <w:r w:rsidR="00587E8E">
        <w:t xml:space="preserve"> працюючих</w:t>
      </w:r>
      <w:r w:rsidR="005B5545">
        <w:t xml:space="preserve"> </w:t>
      </w:r>
      <w:r w:rsidRPr="00F14951">
        <w:t xml:space="preserve">суддів (за фактом) </w:t>
      </w:r>
      <w:r w:rsidRPr="00F14951">
        <w:rPr>
          <w:szCs w:val="26"/>
        </w:rPr>
        <w:t>у 20</w:t>
      </w:r>
      <w:r w:rsidR="00A01DC3">
        <w:rPr>
          <w:szCs w:val="26"/>
        </w:rPr>
        <w:t>2</w:t>
      </w:r>
      <w:r w:rsidR="00587E8E">
        <w:rPr>
          <w:szCs w:val="26"/>
        </w:rPr>
        <w:t>2</w:t>
      </w:r>
      <w:r w:rsidRPr="00F14951">
        <w:rPr>
          <w:szCs w:val="26"/>
        </w:rPr>
        <w:t xml:space="preserve"> році було</w:t>
      </w:r>
      <w:r w:rsidR="00872058">
        <w:t xml:space="preserve"> в</w:t>
      </w:r>
      <w:r w:rsidR="00BA0AA5">
        <w:t xml:space="preserve"> </w:t>
      </w:r>
      <w:r w:rsidR="00587E8E">
        <w:t>Шевченківському районному суді м. Запоріжжя</w:t>
      </w:r>
      <w:r w:rsidR="00BA0AA5">
        <w:t xml:space="preserve"> </w:t>
      </w:r>
      <w:r w:rsidR="00862EAE">
        <w:t xml:space="preserve">– </w:t>
      </w:r>
      <w:r w:rsidR="00BB2DDF">
        <w:t>91,23</w:t>
      </w:r>
      <w:r w:rsidR="00BA0AA5">
        <w:t>;</w:t>
      </w:r>
      <w:r w:rsidR="00872058">
        <w:t xml:space="preserve"> </w:t>
      </w:r>
      <w:r w:rsidRPr="00F14951">
        <w:rPr>
          <w:bCs/>
        </w:rPr>
        <w:t xml:space="preserve">найменше навантаження – у </w:t>
      </w:r>
      <w:r w:rsidR="00BB2DDF">
        <w:rPr>
          <w:bCs/>
        </w:rPr>
        <w:t>Запорізькому</w:t>
      </w:r>
      <w:r w:rsidRPr="00F14951">
        <w:rPr>
          <w:bCs/>
        </w:rPr>
        <w:t xml:space="preserve"> районн</w:t>
      </w:r>
      <w:r w:rsidR="00BB2DDF">
        <w:rPr>
          <w:bCs/>
        </w:rPr>
        <w:t>ому</w:t>
      </w:r>
      <w:r w:rsidRPr="00F14951">
        <w:rPr>
          <w:bCs/>
        </w:rPr>
        <w:t xml:space="preserve"> суд</w:t>
      </w:r>
      <w:r w:rsidR="00BB2DDF">
        <w:rPr>
          <w:bCs/>
        </w:rPr>
        <w:t>і</w:t>
      </w:r>
      <w:r w:rsidRPr="00F14951">
        <w:rPr>
          <w:bCs/>
        </w:rPr>
        <w:t xml:space="preserve"> Запорізької області –</w:t>
      </w:r>
      <w:r w:rsidR="00BB2DDF">
        <w:rPr>
          <w:bCs/>
        </w:rPr>
        <w:t>47</w:t>
      </w:r>
      <w:r w:rsidR="00470693">
        <w:rPr>
          <w:bCs/>
        </w:rPr>
        <w:t>,</w:t>
      </w:r>
      <w:r w:rsidR="00BB2DDF">
        <w:rPr>
          <w:bCs/>
        </w:rPr>
        <w:t>84</w:t>
      </w:r>
      <w:r w:rsidRPr="00F14951">
        <w:rPr>
          <w:bCs/>
        </w:rPr>
        <w:t>.</w:t>
      </w:r>
    </w:p>
    <w:p w:rsidR="00DF7EF6" w:rsidRPr="002B05ED" w:rsidRDefault="00BA0AA5" w:rsidP="00DF7EF6">
      <w:pPr>
        <w:pStyle w:val="20"/>
        <w:spacing w:line="240" w:lineRule="auto"/>
        <w:rPr>
          <w:b/>
          <w:i/>
          <w:iCs/>
          <w:u w:val="single"/>
        </w:rPr>
      </w:pPr>
      <w:r w:rsidRPr="00BA0AA5">
        <w:rPr>
          <w:b/>
          <w:i/>
          <w:iCs/>
        </w:rPr>
        <w:t xml:space="preserve">                     </w:t>
      </w:r>
      <w:r>
        <w:rPr>
          <w:b/>
          <w:i/>
          <w:iCs/>
          <w:u w:val="single"/>
        </w:rPr>
        <w:t xml:space="preserve"> </w:t>
      </w:r>
      <w:r w:rsidR="00872058">
        <w:rPr>
          <w:b/>
          <w:i/>
          <w:iCs/>
          <w:u w:val="single"/>
        </w:rPr>
        <w:t xml:space="preserve">    </w:t>
      </w:r>
      <w:r w:rsidR="00DF7EF6" w:rsidRPr="002B05ED">
        <w:rPr>
          <w:b/>
          <w:i/>
          <w:iCs/>
          <w:u w:val="single"/>
        </w:rPr>
        <w:t>Кримінальні</w:t>
      </w:r>
      <w:r w:rsidR="00982980">
        <w:rPr>
          <w:b/>
          <w:i/>
          <w:iCs/>
          <w:u w:val="single"/>
        </w:rPr>
        <w:t xml:space="preserve"> провадження</w:t>
      </w:r>
      <w:r w:rsidR="00DF7EF6" w:rsidRPr="002B05ED">
        <w:rPr>
          <w:b/>
          <w:i/>
          <w:iCs/>
          <w:u w:val="single"/>
        </w:rPr>
        <w:t xml:space="preserve"> в судах</w:t>
      </w:r>
    </w:p>
    <w:p w:rsidR="00DF7EF6" w:rsidRPr="008C6E63" w:rsidRDefault="00DF7EF6" w:rsidP="00DF7EF6">
      <w:pPr>
        <w:pStyle w:val="20"/>
        <w:spacing w:line="240" w:lineRule="auto"/>
        <w:rPr>
          <w:bCs/>
        </w:rPr>
      </w:pPr>
      <w:r w:rsidRPr="008C6E63">
        <w:rPr>
          <w:bCs/>
        </w:rPr>
        <w:t>Усього у 20</w:t>
      </w:r>
      <w:r w:rsidR="00606360">
        <w:rPr>
          <w:bCs/>
        </w:rPr>
        <w:t>2</w:t>
      </w:r>
      <w:r w:rsidR="00BB2DDF">
        <w:rPr>
          <w:bCs/>
        </w:rPr>
        <w:t>2</w:t>
      </w:r>
      <w:r w:rsidRPr="008C6E63">
        <w:rPr>
          <w:bCs/>
        </w:rPr>
        <w:t xml:space="preserve"> році до судів надійшло </w:t>
      </w:r>
      <w:r w:rsidR="00F32451">
        <w:rPr>
          <w:bCs/>
        </w:rPr>
        <w:t>2252</w:t>
      </w:r>
      <w:r w:rsidRPr="008C6E63">
        <w:rPr>
          <w:bCs/>
        </w:rPr>
        <w:t xml:space="preserve"> кримінальн</w:t>
      </w:r>
      <w:r w:rsidR="00872058">
        <w:rPr>
          <w:bCs/>
        </w:rPr>
        <w:t>их</w:t>
      </w:r>
      <w:r w:rsidRPr="008C6E63">
        <w:rPr>
          <w:bCs/>
        </w:rPr>
        <w:t xml:space="preserve"> </w:t>
      </w:r>
      <w:r w:rsidR="00982980" w:rsidRPr="008C6E63">
        <w:rPr>
          <w:bCs/>
        </w:rPr>
        <w:t>проваджен</w:t>
      </w:r>
      <w:r w:rsidR="00F32451">
        <w:rPr>
          <w:bCs/>
        </w:rPr>
        <w:t>ня</w:t>
      </w:r>
      <w:r w:rsidR="00982980" w:rsidRPr="008C6E63">
        <w:rPr>
          <w:bCs/>
        </w:rPr>
        <w:t xml:space="preserve"> (кримінальн</w:t>
      </w:r>
      <w:r w:rsidR="00872058">
        <w:rPr>
          <w:bCs/>
        </w:rPr>
        <w:t>их</w:t>
      </w:r>
      <w:r w:rsidR="00982980" w:rsidRPr="008C6E63">
        <w:rPr>
          <w:bCs/>
        </w:rPr>
        <w:t xml:space="preserve"> справ)</w:t>
      </w:r>
      <w:r w:rsidRPr="008C6E63">
        <w:rPr>
          <w:bCs/>
        </w:rPr>
        <w:t xml:space="preserve"> різних категорій. Загальна кількість кримінальних </w:t>
      </w:r>
      <w:r w:rsidR="00982980" w:rsidRPr="008C6E63">
        <w:rPr>
          <w:bCs/>
        </w:rPr>
        <w:t>проваджень 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 xml:space="preserve">, що знаходились на розгляді в судах, становила </w:t>
      </w:r>
      <w:r w:rsidR="00F32451">
        <w:rPr>
          <w:bCs/>
        </w:rPr>
        <w:t>4523</w:t>
      </w:r>
      <w:r w:rsidR="00BE2F0D">
        <w:rPr>
          <w:bCs/>
        </w:rPr>
        <w:t xml:space="preserve"> </w:t>
      </w:r>
      <w:r w:rsidRPr="008C6E63">
        <w:rPr>
          <w:bCs/>
        </w:rPr>
        <w:t xml:space="preserve">відносно </w:t>
      </w:r>
      <w:r w:rsidR="00F32451">
        <w:rPr>
          <w:bCs/>
        </w:rPr>
        <w:t>5100</w:t>
      </w:r>
      <w:r w:rsidRPr="008C6E63">
        <w:rPr>
          <w:bCs/>
        </w:rPr>
        <w:t xml:space="preserve"> ос</w:t>
      </w:r>
      <w:r w:rsidR="00F32451">
        <w:rPr>
          <w:bCs/>
        </w:rPr>
        <w:t>і</w:t>
      </w:r>
      <w:r w:rsidRPr="008C6E63">
        <w:rPr>
          <w:bCs/>
        </w:rPr>
        <w:t>б. Порівняно з попереднім періодом кількість</w:t>
      </w:r>
      <w:r w:rsidR="00982980" w:rsidRPr="008C6E63">
        <w:rPr>
          <w:bCs/>
        </w:rPr>
        <w:t xml:space="preserve"> проваджень</w:t>
      </w:r>
      <w:r w:rsidRPr="008C6E63">
        <w:rPr>
          <w:bCs/>
        </w:rPr>
        <w:t xml:space="preserve"> </w:t>
      </w:r>
      <w:r w:rsidR="00982980" w:rsidRPr="008C6E63">
        <w:rPr>
          <w:bCs/>
        </w:rPr>
        <w:t>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>, що знаходилася на розгляді, з</w:t>
      </w:r>
      <w:r w:rsidR="00606360">
        <w:rPr>
          <w:bCs/>
        </w:rPr>
        <w:t>меншилась</w:t>
      </w:r>
      <w:r w:rsidRPr="008C6E63">
        <w:rPr>
          <w:bCs/>
        </w:rPr>
        <w:t xml:space="preserve"> на </w:t>
      </w:r>
      <w:r w:rsidR="00925FD4">
        <w:rPr>
          <w:bCs/>
        </w:rPr>
        <w:t>5</w:t>
      </w:r>
      <w:r w:rsidR="00F32451">
        <w:rPr>
          <w:bCs/>
        </w:rPr>
        <w:t>4</w:t>
      </w:r>
      <w:r w:rsidR="00982980" w:rsidRPr="008C6E63">
        <w:rPr>
          <w:bCs/>
        </w:rPr>
        <w:t>,</w:t>
      </w:r>
      <w:r w:rsidR="00F32451">
        <w:rPr>
          <w:bCs/>
        </w:rPr>
        <w:t>29</w:t>
      </w:r>
      <w:r w:rsidRPr="008C6E63">
        <w:rPr>
          <w:bCs/>
        </w:rPr>
        <w:t>% [</w:t>
      </w:r>
      <w:r w:rsidR="00F32451">
        <w:rPr>
          <w:bCs/>
        </w:rPr>
        <w:t>9896</w:t>
      </w:r>
      <w:r w:rsidRPr="008C6E63">
        <w:rPr>
          <w:bCs/>
        </w:rPr>
        <w:t xml:space="preserve">]. </w:t>
      </w:r>
    </w:p>
    <w:p w:rsidR="00DF7EF6" w:rsidRPr="002B05ED" w:rsidRDefault="00DF7EF6" w:rsidP="00DF7EF6">
      <w:pPr>
        <w:spacing w:before="12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Таблиця 2 – Розподіл справ за розділами КК України. </w:t>
      </w:r>
    </w:p>
    <w:p w:rsidR="00DF7EF6" w:rsidRPr="002B05ED" w:rsidRDefault="00DF7EF6" w:rsidP="00DF7EF6">
      <w:pPr>
        <w:spacing w:before="120"/>
        <w:ind w:firstLine="708"/>
        <w:jc w:val="both"/>
        <w:rPr>
          <w:bCs/>
          <w:sz w:val="26"/>
          <w:lang w:val="uk-UA"/>
        </w:rPr>
      </w:pPr>
    </w:p>
    <w:tbl>
      <w:tblPr>
        <w:tblW w:w="10831" w:type="dxa"/>
        <w:tblInd w:w="-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1122"/>
        <w:gridCol w:w="1122"/>
        <w:gridCol w:w="1122"/>
        <w:gridCol w:w="945"/>
        <w:gridCol w:w="1112"/>
        <w:gridCol w:w="1112"/>
        <w:gridCol w:w="1117"/>
      </w:tblGrid>
      <w:tr w:rsidR="00DF7EF6" w:rsidRPr="002B05ED">
        <w:trPr>
          <w:trHeight w:val="80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Назва розділу Особливої частини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Статті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A0AA5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</w:t>
            </w:r>
            <w:r w:rsidR="00925FD4">
              <w:rPr>
                <w:b/>
                <w:sz w:val="20"/>
                <w:szCs w:val="20"/>
                <w:lang w:val="uk-UA"/>
              </w:rPr>
              <w:t>2</w:t>
            </w:r>
            <w:r w:rsidR="00F27B14">
              <w:rPr>
                <w:b/>
                <w:sz w:val="20"/>
                <w:szCs w:val="20"/>
                <w:lang w:val="uk-UA"/>
              </w:rPr>
              <w:t>1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D60FA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</w:t>
            </w:r>
            <w:r w:rsidR="00606360">
              <w:rPr>
                <w:b/>
                <w:sz w:val="20"/>
                <w:szCs w:val="20"/>
                <w:lang w:val="uk-UA"/>
              </w:rPr>
              <w:t>2</w:t>
            </w:r>
            <w:r w:rsidR="00F27B14">
              <w:rPr>
                <w:b/>
                <w:sz w:val="20"/>
                <w:szCs w:val="20"/>
                <w:lang w:val="uk-UA"/>
              </w:rPr>
              <w:t>2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Динаміка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</w:t>
            </w:r>
            <w:r w:rsidR="00925FD4">
              <w:rPr>
                <w:b/>
                <w:sz w:val="20"/>
                <w:szCs w:val="20"/>
                <w:lang w:val="uk-UA"/>
              </w:rPr>
              <w:t>2</w:t>
            </w:r>
            <w:r w:rsidR="00F27B14">
              <w:rPr>
                <w:b/>
                <w:sz w:val="20"/>
                <w:szCs w:val="20"/>
                <w:lang w:val="uk-UA"/>
              </w:rPr>
              <w:t>1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</w:t>
            </w:r>
            <w:r w:rsidR="00606360">
              <w:rPr>
                <w:b/>
                <w:sz w:val="20"/>
                <w:szCs w:val="20"/>
                <w:lang w:val="uk-UA"/>
              </w:rPr>
              <w:t>2</w:t>
            </w:r>
            <w:r w:rsidR="00F27B14">
              <w:rPr>
                <w:b/>
                <w:sz w:val="20"/>
                <w:szCs w:val="20"/>
                <w:lang w:val="uk-UA"/>
              </w:rPr>
              <w:t>2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</w:tr>
      <w:tr w:rsidR="00DF7EF6" w:rsidRPr="002B05ED">
        <w:trPr>
          <w:trHeight w:val="802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F27B14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основ національної безпеки України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109-114-1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145068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379,16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</w:tr>
      <w:tr w:rsidR="00F27B14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життя та здоров'я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115-124, ч. 2 126-145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145068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-65,36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10,21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волі, честі та гідності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146-151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-47,36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статевої свободи та статевої недоторканості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152-156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виборчих, трудових та інших особистих прав та свобод людини і громадянина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157-184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-86,13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власності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185-198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BC25E4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-2830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-62,12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38,13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у сфері господарської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199-235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-57,53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довкілля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236-254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F32451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-53,22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0,64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громадської безпеки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255-270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811AE9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-55,07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3,91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безпеки виробництва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271-275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</w:t>
            </w:r>
          </w:p>
        </w:tc>
      </w:tr>
      <w:tr w:rsidR="00F27B14" w:rsidRPr="002B05ED">
        <w:trPr>
          <w:trHeight w:val="49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безпеки руху та експлуатації транспорту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276-292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-52,63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7,14</w:t>
            </w:r>
          </w:p>
        </w:tc>
      </w:tr>
      <w:tr w:rsidR="00F27B14" w:rsidRPr="002B05ED">
        <w:trPr>
          <w:trHeight w:val="52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громадського порядку та моральності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293-304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BC25E4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-47,45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2,05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у сфері обігу наркотичних засобів їх аналогів та прекурсорів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305-327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3245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-43,75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19,92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у сфері охорони державної таємниці, недоторканості державних кордонів...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328-337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-77,77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F27B14" w:rsidRPr="002B05ED">
        <w:trPr>
          <w:trHeight w:val="50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авторитету органів державної влади...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338-360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-20,12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2,89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у сфері використання електронно-обчислювальних машин(комп'ютерів), систем та комп'ютерних мереж і мереж електрозв'язку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361-363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2B05E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у сфері службової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364-370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BC25E4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-39,80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правосуддя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371-400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BC25E4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1658B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-68,31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встановленого порядку несення військової служби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402-435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CF5241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4,33</w:t>
            </w:r>
          </w:p>
        </w:tc>
      </w:tr>
      <w:tr w:rsidR="00F27B14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F46ACB" w:rsidRDefault="00F27B14" w:rsidP="00F27B14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Кримінальні правопорушення</w:t>
            </w:r>
            <w:r w:rsidRPr="00F46ACB">
              <w:rPr>
                <w:b/>
                <w:sz w:val="18"/>
                <w:szCs w:val="18"/>
                <w:lang w:val="uk-UA"/>
              </w:rPr>
              <w:t xml:space="preserve"> проти миру,безпеки людства та міжнародного правопорядку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436-447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Default="00336381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E70F28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4B50EE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363DCA" w:rsidP="00F27B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</w:tr>
      <w:tr w:rsidR="00F27B14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14" w:rsidRPr="00F46ACB" w:rsidRDefault="00F27B14" w:rsidP="00F27B14">
            <w:pPr>
              <w:ind w:left="57" w:right="57"/>
              <w:rPr>
                <w:b/>
                <w:bCs/>
                <w:sz w:val="18"/>
                <w:szCs w:val="18"/>
                <w:lang w:val="uk-UA"/>
              </w:rPr>
            </w:pPr>
            <w:r w:rsidRPr="00F46ACB">
              <w:rPr>
                <w:b/>
                <w:bCs/>
                <w:sz w:val="18"/>
                <w:szCs w:val="18"/>
                <w:lang w:val="uk-UA"/>
              </w:rPr>
              <w:t>Всього справ всіх категорій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B14" w:rsidRPr="002B05ED" w:rsidRDefault="00F27B14" w:rsidP="00F27B14">
            <w:pPr>
              <w:ind w:left="57" w:right="57"/>
              <w:rPr>
                <w:b/>
                <w:bCs/>
                <w:sz w:val="20"/>
                <w:szCs w:val="20"/>
                <w:lang w:val="uk-UA"/>
              </w:rPr>
            </w:pPr>
            <w:r w:rsidRPr="002B05ED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9896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336381" w:rsidP="00F27B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4E1F16" w:rsidRDefault="00E70F28" w:rsidP="00F27B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-5373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634E00" w:rsidRDefault="00E70F28" w:rsidP="00F27B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-54,29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B14" w:rsidRPr="002B05ED" w:rsidRDefault="00F27B14" w:rsidP="00F27B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Pr="002B05ED" w:rsidRDefault="00F27B14" w:rsidP="00F27B1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</w:tr>
    </w:tbl>
    <w:p w:rsidR="00DF7EF6" w:rsidRPr="005978AF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5978AF">
        <w:rPr>
          <w:bCs/>
          <w:sz w:val="26"/>
          <w:lang w:val="uk-UA"/>
        </w:rPr>
        <w:t xml:space="preserve">Як </w:t>
      </w:r>
      <w:r w:rsidR="00F76584" w:rsidRPr="005978AF">
        <w:rPr>
          <w:bCs/>
          <w:sz w:val="26"/>
          <w:lang w:val="uk-UA"/>
        </w:rPr>
        <w:t>вбачається</w:t>
      </w:r>
      <w:r w:rsidRPr="005978AF">
        <w:rPr>
          <w:bCs/>
          <w:sz w:val="26"/>
          <w:lang w:val="uk-UA"/>
        </w:rPr>
        <w:t xml:space="preserve"> з таблиці, найбільш поширеними в Запорізькій області є злочини проти власності (</w:t>
      </w:r>
      <w:r w:rsidR="00363DCA">
        <w:rPr>
          <w:bCs/>
          <w:sz w:val="26"/>
          <w:lang w:val="uk-UA"/>
        </w:rPr>
        <w:t>38</w:t>
      </w:r>
      <w:r w:rsidRPr="005978AF">
        <w:rPr>
          <w:bCs/>
          <w:sz w:val="26"/>
          <w:lang w:val="uk-UA"/>
        </w:rPr>
        <w:t>,</w:t>
      </w:r>
      <w:r w:rsidR="00363DCA">
        <w:rPr>
          <w:bCs/>
          <w:sz w:val="26"/>
          <w:lang w:val="uk-UA"/>
        </w:rPr>
        <w:t>13</w:t>
      </w:r>
      <w:r w:rsidRPr="005978AF">
        <w:rPr>
          <w:bCs/>
          <w:sz w:val="26"/>
          <w:lang w:val="uk-UA"/>
        </w:rPr>
        <w:t>% від загальної кількості справ). Значний відсоток (порівняно з іншими справами) становлять: злочини у сфері обігу наркотичних речовин (</w:t>
      </w:r>
      <w:r w:rsidR="006A2DFF" w:rsidRPr="005978AF">
        <w:rPr>
          <w:bCs/>
          <w:sz w:val="26"/>
          <w:lang w:val="uk-UA"/>
        </w:rPr>
        <w:t>1</w:t>
      </w:r>
      <w:r w:rsidR="00363DCA">
        <w:rPr>
          <w:bCs/>
          <w:sz w:val="26"/>
          <w:lang w:val="uk-UA"/>
        </w:rPr>
        <w:t>9</w:t>
      </w:r>
      <w:r w:rsidRPr="005978AF">
        <w:rPr>
          <w:bCs/>
          <w:lang w:val="uk-UA"/>
        </w:rPr>
        <w:t>,</w:t>
      </w:r>
      <w:r w:rsidR="00363DCA">
        <w:rPr>
          <w:bCs/>
          <w:lang w:val="uk-UA"/>
        </w:rPr>
        <w:t>92</w:t>
      </w:r>
      <w:r w:rsidRPr="005978AF">
        <w:rPr>
          <w:bCs/>
          <w:lang w:val="uk-UA"/>
        </w:rPr>
        <w:t>%</w:t>
      </w:r>
      <w:r w:rsidRPr="005978AF">
        <w:rPr>
          <w:bCs/>
          <w:sz w:val="26"/>
          <w:lang w:val="uk-UA"/>
        </w:rPr>
        <w:t>),</w:t>
      </w:r>
      <w:r w:rsidRPr="005978AF">
        <w:rPr>
          <w:bCs/>
          <w:lang w:val="uk-UA"/>
        </w:rPr>
        <w:t xml:space="preserve"> </w:t>
      </w:r>
      <w:r w:rsidRPr="005978AF">
        <w:rPr>
          <w:bCs/>
          <w:sz w:val="26"/>
          <w:lang w:val="uk-UA"/>
        </w:rPr>
        <w:t>злочини проти життя та здоров’я особи (</w:t>
      </w:r>
      <w:r w:rsidR="00B77F3F" w:rsidRPr="005978AF">
        <w:rPr>
          <w:bCs/>
          <w:sz w:val="26"/>
          <w:lang w:val="uk-UA"/>
        </w:rPr>
        <w:t>1</w:t>
      </w:r>
      <w:r w:rsidR="00363DCA">
        <w:rPr>
          <w:bCs/>
          <w:sz w:val="26"/>
          <w:lang w:val="uk-UA"/>
        </w:rPr>
        <w:t>0</w:t>
      </w:r>
      <w:r w:rsidRPr="005978AF">
        <w:rPr>
          <w:bCs/>
          <w:lang w:val="uk-UA"/>
        </w:rPr>
        <w:t>,</w:t>
      </w:r>
      <w:r w:rsidR="00363DCA">
        <w:rPr>
          <w:bCs/>
          <w:lang w:val="uk-UA"/>
        </w:rPr>
        <w:t>21</w:t>
      </w:r>
      <w:r w:rsidRPr="005978AF">
        <w:rPr>
          <w:bCs/>
          <w:sz w:val="26"/>
          <w:lang w:val="uk-UA"/>
        </w:rPr>
        <w:t>%)</w:t>
      </w:r>
      <w:r w:rsidR="00496612" w:rsidRPr="005978AF">
        <w:rPr>
          <w:bCs/>
          <w:sz w:val="26"/>
          <w:lang w:val="uk-UA"/>
        </w:rPr>
        <w:t>.</w:t>
      </w:r>
    </w:p>
    <w:p w:rsidR="00DF7EF6" w:rsidRPr="00EE5EC5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EE5EC5">
        <w:rPr>
          <w:bCs/>
          <w:sz w:val="26"/>
          <w:lang w:val="uk-UA"/>
        </w:rPr>
        <w:t xml:space="preserve">Із загальної кількості справ, що знаходилися на розгляді в судах, закінчено провадження у </w:t>
      </w:r>
      <w:r w:rsidR="00363DCA">
        <w:rPr>
          <w:bCs/>
          <w:sz w:val="26"/>
          <w:lang w:val="uk-UA"/>
        </w:rPr>
        <w:t>2001</w:t>
      </w:r>
      <w:r w:rsidRPr="00EE5EC5">
        <w:rPr>
          <w:bCs/>
          <w:sz w:val="26"/>
          <w:lang w:val="uk-UA"/>
        </w:rPr>
        <w:t xml:space="preserve"> справ</w:t>
      </w:r>
      <w:r w:rsidR="00363DCA">
        <w:rPr>
          <w:bCs/>
          <w:sz w:val="26"/>
          <w:lang w:val="uk-UA"/>
        </w:rPr>
        <w:t>і</w:t>
      </w:r>
      <w:r w:rsidRPr="00EE5EC5">
        <w:rPr>
          <w:bCs/>
          <w:sz w:val="26"/>
          <w:lang w:val="uk-UA"/>
        </w:rPr>
        <w:t xml:space="preserve">, або </w:t>
      </w:r>
      <w:r w:rsidR="00363DCA">
        <w:rPr>
          <w:bCs/>
          <w:sz w:val="26"/>
          <w:lang w:val="uk-UA"/>
        </w:rPr>
        <w:t>44</w:t>
      </w:r>
      <w:r w:rsidRPr="00EE5EC5">
        <w:rPr>
          <w:bCs/>
          <w:sz w:val="26"/>
          <w:lang w:val="uk-UA"/>
        </w:rPr>
        <w:t>,</w:t>
      </w:r>
      <w:r w:rsidR="00363DCA">
        <w:rPr>
          <w:bCs/>
          <w:sz w:val="26"/>
          <w:lang w:val="uk-UA"/>
        </w:rPr>
        <w:t>24</w:t>
      </w:r>
      <w:r w:rsidRPr="00EE5EC5">
        <w:rPr>
          <w:bCs/>
          <w:sz w:val="26"/>
          <w:lang w:val="uk-UA"/>
        </w:rPr>
        <w:t>% [</w:t>
      </w:r>
      <w:r w:rsidR="00363DCA">
        <w:rPr>
          <w:bCs/>
          <w:sz w:val="26"/>
          <w:lang w:val="uk-UA"/>
        </w:rPr>
        <w:t>5635</w:t>
      </w:r>
      <w:r w:rsidRPr="00EE5EC5">
        <w:rPr>
          <w:bCs/>
          <w:sz w:val="26"/>
          <w:lang w:val="uk-UA"/>
        </w:rPr>
        <w:t xml:space="preserve"> (</w:t>
      </w:r>
      <w:r w:rsidR="00496612" w:rsidRPr="00EE5EC5">
        <w:rPr>
          <w:bCs/>
          <w:sz w:val="26"/>
          <w:lang w:val="uk-UA"/>
        </w:rPr>
        <w:t>5</w:t>
      </w:r>
      <w:r w:rsidR="00363DCA">
        <w:rPr>
          <w:bCs/>
          <w:sz w:val="26"/>
          <w:lang w:val="uk-UA"/>
        </w:rPr>
        <w:t>6</w:t>
      </w:r>
      <w:r w:rsidRPr="00EE5EC5">
        <w:rPr>
          <w:bCs/>
          <w:sz w:val="26"/>
          <w:lang w:val="uk-UA"/>
        </w:rPr>
        <w:t>,</w:t>
      </w:r>
      <w:r w:rsidR="00363DCA">
        <w:rPr>
          <w:bCs/>
          <w:sz w:val="26"/>
          <w:lang w:val="uk-UA"/>
        </w:rPr>
        <w:t>94</w:t>
      </w:r>
      <w:r w:rsidRPr="00EE5EC5">
        <w:rPr>
          <w:bCs/>
          <w:sz w:val="26"/>
          <w:lang w:val="uk-UA"/>
        </w:rPr>
        <w:t xml:space="preserve">%)] від загальної кількості справ. Тобто у порівнянні з аналогічним періодом минулого року </w:t>
      </w:r>
      <w:r w:rsidR="005973CB" w:rsidRPr="00EE5EC5">
        <w:rPr>
          <w:bCs/>
          <w:sz w:val="26"/>
          <w:lang w:val="uk-UA"/>
        </w:rPr>
        <w:t>питома вага</w:t>
      </w:r>
      <w:r w:rsidRPr="00EE5EC5">
        <w:rPr>
          <w:bCs/>
          <w:sz w:val="26"/>
          <w:lang w:val="uk-UA"/>
        </w:rPr>
        <w:t xml:space="preserve"> розглянутих справ </w:t>
      </w:r>
      <w:r w:rsidR="00363DCA">
        <w:rPr>
          <w:bCs/>
          <w:sz w:val="26"/>
          <w:lang w:val="uk-UA"/>
        </w:rPr>
        <w:t>зменшилась</w:t>
      </w:r>
      <w:r w:rsidRPr="00EE5EC5">
        <w:rPr>
          <w:bCs/>
          <w:sz w:val="26"/>
          <w:lang w:val="uk-UA"/>
        </w:rPr>
        <w:t xml:space="preserve"> на </w:t>
      </w:r>
      <w:r w:rsidR="00EE5EC5" w:rsidRPr="00EE5EC5">
        <w:rPr>
          <w:bCs/>
          <w:sz w:val="26"/>
          <w:lang w:val="uk-UA"/>
        </w:rPr>
        <w:t>1</w:t>
      </w:r>
      <w:r w:rsidR="00363DCA">
        <w:rPr>
          <w:bCs/>
          <w:sz w:val="26"/>
          <w:lang w:val="uk-UA"/>
        </w:rPr>
        <w:t>2</w:t>
      </w:r>
      <w:r w:rsidRPr="00EE5EC5">
        <w:rPr>
          <w:bCs/>
          <w:sz w:val="26"/>
          <w:lang w:val="uk-UA"/>
        </w:rPr>
        <w:t>,</w:t>
      </w:r>
      <w:r w:rsidR="00EE5EC5" w:rsidRPr="00EE5EC5">
        <w:rPr>
          <w:bCs/>
          <w:sz w:val="26"/>
          <w:lang w:val="uk-UA"/>
        </w:rPr>
        <w:t>7</w:t>
      </w:r>
      <w:r w:rsidRPr="00EE5EC5">
        <w:rPr>
          <w:bCs/>
          <w:sz w:val="26"/>
          <w:lang w:val="uk-UA"/>
        </w:rPr>
        <w:t>%.</w:t>
      </w:r>
    </w:p>
    <w:p w:rsidR="00DF7EF6" w:rsidRPr="00132ADE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32ADE">
        <w:rPr>
          <w:bCs/>
          <w:sz w:val="26"/>
          <w:lang w:val="uk-UA"/>
        </w:rPr>
        <w:t xml:space="preserve">Із </w:t>
      </w:r>
      <w:r w:rsidR="008D0126" w:rsidRPr="00132ADE">
        <w:rPr>
          <w:bCs/>
          <w:sz w:val="26"/>
          <w:lang w:val="uk-UA"/>
        </w:rPr>
        <w:t>постановленням</w:t>
      </w:r>
      <w:r w:rsidRPr="00132ADE">
        <w:rPr>
          <w:bCs/>
          <w:sz w:val="26"/>
          <w:lang w:val="uk-UA"/>
        </w:rPr>
        <w:t xml:space="preserve"> вироку закінчено </w:t>
      </w:r>
      <w:r w:rsidR="00363DCA">
        <w:rPr>
          <w:bCs/>
          <w:sz w:val="26"/>
          <w:lang w:val="uk-UA"/>
        </w:rPr>
        <w:t>1542</w:t>
      </w:r>
      <w:r w:rsidRPr="00132ADE">
        <w:rPr>
          <w:bCs/>
          <w:sz w:val="26"/>
          <w:lang w:val="uk-UA"/>
        </w:rPr>
        <w:t xml:space="preserve"> справ</w:t>
      </w:r>
      <w:r w:rsidR="00363DCA">
        <w:rPr>
          <w:bCs/>
          <w:sz w:val="26"/>
          <w:lang w:val="uk-UA"/>
        </w:rPr>
        <w:t>и</w:t>
      </w:r>
      <w:r w:rsidRPr="00132ADE">
        <w:rPr>
          <w:bCs/>
          <w:sz w:val="26"/>
          <w:lang w:val="uk-UA"/>
        </w:rPr>
        <w:t xml:space="preserve"> (</w:t>
      </w:r>
      <w:r w:rsidR="008D0126" w:rsidRPr="00132ADE">
        <w:rPr>
          <w:bCs/>
          <w:sz w:val="26"/>
          <w:lang w:val="uk-UA"/>
        </w:rPr>
        <w:t>7</w:t>
      </w:r>
      <w:r w:rsidR="00EE5EC5">
        <w:rPr>
          <w:bCs/>
          <w:sz w:val="26"/>
          <w:lang w:val="uk-UA"/>
        </w:rPr>
        <w:t>7</w:t>
      </w:r>
      <w:r w:rsidRPr="00132ADE">
        <w:rPr>
          <w:bCs/>
          <w:sz w:val="26"/>
          <w:lang w:val="uk-UA"/>
        </w:rPr>
        <w:t>,</w:t>
      </w:r>
      <w:r w:rsidR="00B66EA6">
        <w:rPr>
          <w:bCs/>
          <w:sz w:val="26"/>
          <w:lang w:val="uk-UA"/>
        </w:rPr>
        <w:t>06</w:t>
      </w:r>
      <w:r w:rsidRPr="00132ADE">
        <w:rPr>
          <w:bCs/>
          <w:sz w:val="26"/>
          <w:lang w:val="uk-UA"/>
        </w:rPr>
        <w:t>% від усіх справ з закінченим провадженням [</w:t>
      </w:r>
      <w:r w:rsidR="00363DCA">
        <w:rPr>
          <w:bCs/>
          <w:sz w:val="26"/>
          <w:lang w:val="uk-UA"/>
        </w:rPr>
        <w:t>4365</w:t>
      </w:r>
      <w:r w:rsidRPr="00132ADE">
        <w:rPr>
          <w:bCs/>
          <w:sz w:val="26"/>
          <w:lang w:val="uk-UA"/>
        </w:rPr>
        <w:t xml:space="preserve"> (</w:t>
      </w:r>
      <w:r w:rsidR="00D32038" w:rsidRPr="00132ADE">
        <w:rPr>
          <w:bCs/>
          <w:sz w:val="26"/>
          <w:lang w:val="uk-UA"/>
        </w:rPr>
        <w:t>7</w:t>
      </w:r>
      <w:r w:rsidR="00363DCA">
        <w:rPr>
          <w:bCs/>
          <w:sz w:val="26"/>
          <w:lang w:val="uk-UA"/>
        </w:rPr>
        <w:t>7</w:t>
      </w:r>
      <w:r w:rsidRPr="00132ADE">
        <w:rPr>
          <w:bCs/>
          <w:sz w:val="26"/>
          <w:lang w:val="uk-UA"/>
        </w:rPr>
        <w:t>,</w:t>
      </w:r>
      <w:r w:rsidR="00363DCA">
        <w:rPr>
          <w:bCs/>
          <w:sz w:val="26"/>
          <w:lang w:val="uk-UA"/>
        </w:rPr>
        <w:t>46</w:t>
      </w:r>
      <w:r w:rsidRPr="00132ADE">
        <w:rPr>
          <w:bCs/>
          <w:sz w:val="26"/>
          <w:lang w:val="uk-UA"/>
        </w:rPr>
        <w:t>%)]</w:t>
      </w:r>
      <w:r w:rsidR="008D0126" w:rsidRPr="00132ADE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З загальної кількості осіб щодо яких розглянуто справи у 20</w:t>
      </w:r>
      <w:r w:rsidR="001667DA">
        <w:rPr>
          <w:bCs/>
          <w:sz w:val="26"/>
          <w:lang w:val="uk-UA"/>
        </w:rPr>
        <w:t>2</w:t>
      </w:r>
      <w:r w:rsidR="00B66EA6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році </w:t>
      </w:r>
      <w:r w:rsidRPr="00191A55">
        <w:rPr>
          <w:bCs/>
          <w:sz w:val="26"/>
          <w:lang w:val="uk-UA"/>
        </w:rPr>
        <w:t>(</w:t>
      </w:r>
      <w:r w:rsidR="00191A55" w:rsidRPr="00191A55">
        <w:rPr>
          <w:bCs/>
          <w:sz w:val="26"/>
          <w:lang w:val="uk-UA"/>
        </w:rPr>
        <w:t xml:space="preserve">2084 </w:t>
      </w:r>
      <w:r w:rsidR="00F712A9" w:rsidRPr="00191A55">
        <w:rPr>
          <w:bCs/>
          <w:sz w:val="26"/>
          <w:lang w:val="uk-UA"/>
        </w:rPr>
        <w:t>ос</w:t>
      </w:r>
      <w:r w:rsidR="00191A55" w:rsidRPr="00191A55">
        <w:rPr>
          <w:bCs/>
          <w:sz w:val="26"/>
          <w:lang w:val="uk-UA"/>
        </w:rPr>
        <w:t>о</w:t>
      </w:r>
      <w:r w:rsidR="001667DA" w:rsidRPr="00191A55">
        <w:rPr>
          <w:bCs/>
          <w:sz w:val="26"/>
          <w:lang w:val="uk-UA"/>
        </w:rPr>
        <w:t>б</w:t>
      </w:r>
      <w:r w:rsidR="00191A55" w:rsidRPr="00191A55">
        <w:rPr>
          <w:bCs/>
          <w:sz w:val="26"/>
          <w:lang w:val="uk-UA"/>
        </w:rPr>
        <w:t>и</w:t>
      </w:r>
      <w:r w:rsidRPr="00191A55">
        <w:rPr>
          <w:bCs/>
          <w:sz w:val="26"/>
          <w:lang w:val="uk-UA"/>
        </w:rPr>
        <w:t>)</w:t>
      </w:r>
      <w:r w:rsidRPr="002B05ED">
        <w:rPr>
          <w:bCs/>
          <w:sz w:val="26"/>
          <w:lang w:val="uk-UA"/>
        </w:rPr>
        <w:t xml:space="preserve"> за судовими рішеннями, що набрали та не набрали законної сили: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засуджено </w:t>
      </w:r>
      <w:r w:rsidR="00191A55">
        <w:rPr>
          <w:bCs/>
          <w:sz w:val="26"/>
          <w:lang w:val="uk-UA"/>
        </w:rPr>
        <w:t>1547</w:t>
      </w:r>
      <w:r w:rsidRPr="006C4A72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132ADE" w:rsidRPr="006C4A72">
        <w:rPr>
          <w:bCs/>
          <w:sz w:val="26"/>
          <w:lang w:val="uk-UA"/>
        </w:rPr>
        <w:t>7</w:t>
      </w:r>
      <w:r w:rsidR="00191A55">
        <w:rPr>
          <w:bCs/>
          <w:sz w:val="26"/>
          <w:lang w:val="uk-UA"/>
        </w:rPr>
        <w:t>4</w:t>
      </w:r>
      <w:r w:rsidRPr="006C4A72">
        <w:rPr>
          <w:bCs/>
          <w:sz w:val="26"/>
          <w:lang w:val="uk-UA"/>
        </w:rPr>
        <w:t>,</w:t>
      </w:r>
      <w:r w:rsidR="0059496B">
        <w:rPr>
          <w:bCs/>
          <w:sz w:val="26"/>
          <w:lang w:val="uk-UA"/>
        </w:rPr>
        <w:t>2</w:t>
      </w:r>
      <w:r w:rsidR="00191A55">
        <w:rPr>
          <w:bCs/>
          <w:sz w:val="26"/>
          <w:lang w:val="uk-UA"/>
        </w:rPr>
        <w:t>3</w:t>
      </w:r>
      <w:r w:rsidRPr="006C4A72">
        <w:rPr>
          <w:bCs/>
          <w:sz w:val="26"/>
          <w:lang w:val="uk-UA"/>
        </w:rPr>
        <w:t>%) [</w:t>
      </w:r>
      <w:r w:rsidR="00191A55">
        <w:rPr>
          <w:bCs/>
          <w:sz w:val="26"/>
          <w:lang w:val="uk-UA"/>
        </w:rPr>
        <w:t>4476</w:t>
      </w:r>
      <w:r w:rsidR="00F712A9" w:rsidRPr="006C4A72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F712A9" w:rsidRPr="006C4A72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6C4A72">
        <w:rPr>
          <w:bCs/>
          <w:sz w:val="26"/>
          <w:lang w:val="uk-UA"/>
        </w:rPr>
        <w:t>7</w:t>
      </w:r>
      <w:r w:rsidR="00191A55">
        <w:rPr>
          <w:bCs/>
          <w:sz w:val="26"/>
          <w:lang w:val="uk-UA"/>
        </w:rPr>
        <w:t>5</w:t>
      </w:r>
      <w:r w:rsidRPr="006C4A72">
        <w:rPr>
          <w:bCs/>
          <w:sz w:val="26"/>
          <w:lang w:val="uk-UA"/>
        </w:rPr>
        <w:t>,</w:t>
      </w:r>
      <w:r w:rsidR="00191A55">
        <w:rPr>
          <w:bCs/>
          <w:sz w:val="26"/>
          <w:lang w:val="uk-UA"/>
        </w:rPr>
        <w:t>25</w:t>
      </w:r>
      <w:r w:rsidRPr="006C4A72">
        <w:rPr>
          <w:bCs/>
          <w:sz w:val="26"/>
          <w:lang w:val="uk-UA"/>
        </w:rPr>
        <w:t xml:space="preserve">%)], у т.ч. за вчинення злочину у складі ОЗГ – </w:t>
      </w:r>
      <w:r w:rsidR="00191A55">
        <w:rPr>
          <w:bCs/>
          <w:sz w:val="26"/>
          <w:lang w:val="uk-UA"/>
        </w:rPr>
        <w:t>0</w:t>
      </w:r>
      <w:r w:rsidR="008F28D4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(0</w:t>
      </w:r>
      <w:r w:rsidR="00191A55">
        <w:rPr>
          <w:bCs/>
          <w:sz w:val="26"/>
          <w:lang w:val="uk-UA"/>
        </w:rPr>
        <w:t xml:space="preserve"> </w:t>
      </w:r>
      <w:r w:rsidRPr="006C4A72">
        <w:rPr>
          <w:bCs/>
          <w:sz w:val="26"/>
          <w:lang w:val="uk-UA"/>
        </w:rPr>
        <w:t>%) [</w:t>
      </w:r>
      <w:r w:rsidR="0059496B">
        <w:rPr>
          <w:bCs/>
          <w:sz w:val="26"/>
          <w:lang w:val="uk-UA"/>
        </w:rPr>
        <w:t>1</w:t>
      </w:r>
      <w:r w:rsidR="00191A55">
        <w:rPr>
          <w:bCs/>
          <w:sz w:val="26"/>
          <w:lang w:val="uk-UA"/>
        </w:rPr>
        <w:t>4</w:t>
      </w:r>
      <w:r w:rsidR="008F28D4">
        <w:rPr>
          <w:bCs/>
          <w:sz w:val="26"/>
          <w:lang w:val="uk-UA"/>
        </w:rPr>
        <w:t xml:space="preserve"> ос</w:t>
      </w:r>
      <w:r w:rsidR="0059496B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(0,</w:t>
      </w:r>
      <w:r w:rsidR="00191A55">
        <w:rPr>
          <w:bCs/>
          <w:sz w:val="26"/>
          <w:lang w:val="uk-UA"/>
        </w:rPr>
        <w:t>31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виправдано </w:t>
      </w:r>
      <w:r w:rsidR="00191A55">
        <w:rPr>
          <w:bCs/>
          <w:sz w:val="26"/>
          <w:lang w:val="uk-UA"/>
        </w:rPr>
        <w:t>43 особи</w:t>
      </w:r>
      <w:r w:rsidRPr="006C4A72">
        <w:rPr>
          <w:bCs/>
          <w:sz w:val="26"/>
          <w:lang w:val="uk-UA"/>
        </w:rPr>
        <w:t xml:space="preserve"> (</w:t>
      </w:r>
      <w:r w:rsidR="00191A55">
        <w:rPr>
          <w:bCs/>
          <w:sz w:val="26"/>
          <w:lang w:val="uk-UA"/>
        </w:rPr>
        <w:t>2</w:t>
      </w:r>
      <w:r w:rsidRPr="006C4A72">
        <w:rPr>
          <w:bCs/>
          <w:sz w:val="26"/>
          <w:lang w:val="uk-UA"/>
        </w:rPr>
        <w:t>,</w:t>
      </w:r>
      <w:r w:rsidR="00191A55">
        <w:rPr>
          <w:bCs/>
          <w:sz w:val="26"/>
          <w:lang w:val="uk-UA"/>
        </w:rPr>
        <w:t>0</w:t>
      </w:r>
      <w:r w:rsidR="0059496B">
        <w:rPr>
          <w:bCs/>
          <w:sz w:val="26"/>
          <w:lang w:val="uk-UA"/>
        </w:rPr>
        <w:t>6</w:t>
      </w:r>
      <w:r w:rsidRPr="006C4A72">
        <w:rPr>
          <w:bCs/>
          <w:sz w:val="26"/>
          <w:lang w:val="uk-UA"/>
        </w:rPr>
        <w:t>%) [</w:t>
      </w:r>
      <w:r w:rsidR="00191A55">
        <w:rPr>
          <w:bCs/>
          <w:sz w:val="26"/>
          <w:lang w:val="uk-UA"/>
        </w:rPr>
        <w:t>99</w:t>
      </w:r>
      <w:r w:rsidR="0059496B">
        <w:rPr>
          <w:bCs/>
          <w:sz w:val="26"/>
          <w:lang w:val="uk-UA"/>
        </w:rPr>
        <w:t xml:space="preserve"> ос</w:t>
      </w:r>
      <w:r w:rsidR="00191A55">
        <w:rPr>
          <w:bCs/>
          <w:sz w:val="26"/>
          <w:lang w:val="uk-UA"/>
        </w:rPr>
        <w:t>і</w:t>
      </w:r>
      <w:r w:rsidR="0059496B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191A55">
        <w:rPr>
          <w:bCs/>
          <w:sz w:val="26"/>
          <w:lang w:val="uk-UA"/>
        </w:rPr>
        <w:t>1</w:t>
      </w:r>
      <w:r w:rsidR="0059496B">
        <w:rPr>
          <w:bCs/>
          <w:sz w:val="26"/>
          <w:lang w:val="uk-UA"/>
        </w:rPr>
        <w:t>,</w:t>
      </w:r>
      <w:r w:rsidR="00191A55">
        <w:rPr>
          <w:bCs/>
          <w:sz w:val="26"/>
          <w:lang w:val="uk-UA"/>
        </w:rPr>
        <w:t>66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щодо </w:t>
      </w:r>
      <w:r w:rsidR="00191A55">
        <w:rPr>
          <w:bCs/>
          <w:sz w:val="26"/>
          <w:lang w:val="uk-UA"/>
        </w:rPr>
        <w:t>359</w:t>
      </w:r>
      <w:r w:rsidRPr="006C4A72">
        <w:rPr>
          <w:bCs/>
          <w:sz w:val="26"/>
          <w:lang w:val="uk-UA"/>
        </w:rPr>
        <w:t xml:space="preserve"> ос</w:t>
      </w:r>
      <w:r w:rsidR="00031E06">
        <w:rPr>
          <w:bCs/>
          <w:sz w:val="26"/>
          <w:lang w:val="uk-UA"/>
        </w:rPr>
        <w:t>і</w:t>
      </w:r>
      <w:r w:rsidRPr="006C4A72">
        <w:rPr>
          <w:bCs/>
          <w:sz w:val="26"/>
          <w:lang w:val="uk-UA"/>
        </w:rPr>
        <w:t>б (</w:t>
      </w:r>
      <w:r w:rsidR="00D35D96">
        <w:rPr>
          <w:bCs/>
          <w:sz w:val="26"/>
          <w:lang w:val="uk-UA"/>
        </w:rPr>
        <w:t>1</w:t>
      </w:r>
      <w:r w:rsidR="00191A55">
        <w:rPr>
          <w:bCs/>
          <w:sz w:val="26"/>
          <w:lang w:val="uk-UA"/>
        </w:rPr>
        <w:t>7</w:t>
      </w:r>
      <w:r w:rsidRPr="006C4A72">
        <w:rPr>
          <w:bCs/>
          <w:sz w:val="26"/>
          <w:lang w:val="uk-UA"/>
        </w:rPr>
        <w:t>,</w:t>
      </w:r>
      <w:r w:rsidR="00191A55">
        <w:rPr>
          <w:bCs/>
          <w:sz w:val="26"/>
          <w:lang w:val="uk-UA"/>
        </w:rPr>
        <w:t>22</w:t>
      </w:r>
      <w:r w:rsidRPr="006C4A72">
        <w:rPr>
          <w:bCs/>
          <w:sz w:val="26"/>
          <w:lang w:val="uk-UA"/>
        </w:rPr>
        <w:t>%) справи закрито [</w:t>
      </w:r>
      <w:r w:rsidR="00191A55">
        <w:rPr>
          <w:bCs/>
          <w:sz w:val="26"/>
          <w:lang w:val="uk-UA"/>
        </w:rPr>
        <w:t>997</w:t>
      </w:r>
      <w:r w:rsidR="0059496B">
        <w:rPr>
          <w:bCs/>
          <w:sz w:val="26"/>
          <w:lang w:val="uk-UA"/>
        </w:rPr>
        <w:t xml:space="preserve"> осіб</w:t>
      </w:r>
      <w:r w:rsidRPr="006C4A72">
        <w:rPr>
          <w:bCs/>
          <w:sz w:val="26"/>
          <w:lang w:val="uk-UA"/>
        </w:rPr>
        <w:t xml:space="preserve"> (</w:t>
      </w:r>
      <w:r w:rsidR="00751DC5">
        <w:rPr>
          <w:bCs/>
          <w:sz w:val="26"/>
          <w:lang w:val="uk-UA"/>
        </w:rPr>
        <w:t>1</w:t>
      </w:r>
      <w:r w:rsidR="00191A55">
        <w:rPr>
          <w:bCs/>
          <w:sz w:val="26"/>
          <w:lang w:val="uk-UA"/>
        </w:rPr>
        <w:t>6</w:t>
      </w:r>
      <w:r w:rsidR="00F712A9" w:rsidRPr="006C4A72">
        <w:rPr>
          <w:bCs/>
          <w:sz w:val="26"/>
          <w:lang w:val="uk-UA"/>
        </w:rPr>
        <w:t>,</w:t>
      </w:r>
      <w:r w:rsidR="008C2374">
        <w:rPr>
          <w:bCs/>
          <w:sz w:val="26"/>
          <w:lang w:val="uk-UA"/>
        </w:rPr>
        <w:t>7</w:t>
      </w:r>
      <w:r w:rsidR="00191A55">
        <w:rPr>
          <w:bCs/>
          <w:sz w:val="26"/>
          <w:lang w:val="uk-UA"/>
        </w:rPr>
        <w:t>6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F712A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</w:t>
      </w:r>
      <w:r w:rsidR="008F785D">
        <w:rPr>
          <w:bCs/>
          <w:sz w:val="26"/>
          <w:lang w:val="uk-UA"/>
        </w:rPr>
        <w:t xml:space="preserve"> </w:t>
      </w:r>
      <w:r w:rsidR="00DF7EF6" w:rsidRPr="006C4A72">
        <w:rPr>
          <w:bCs/>
          <w:sz w:val="26"/>
          <w:lang w:val="uk-UA"/>
        </w:rPr>
        <w:t xml:space="preserve">до </w:t>
      </w:r>
      <w:r w:rsidR="008F785D">
        <w:rPr>
          <w:bCs/>
          <w:sz w:val="26"/>
          <w:lang w:val="uk-UA"/>
        </w:rPr>
        <w:t>11</w:t>
      </w:r>
      <w:r w:rsidR="008F28D4">
        <w:rPr>
          <w:bCs/>
          <w:sz w:val="26"/>
          <w:lang w:val="uk-UA"/>
        </w:rPr>
        <w:t xml:space="preserve"> </w:t>
      </w:r>
      <w:r w:rsidR="00DF7EF6" w:rsidRPr="006C4A72">
        <w:rPr>
          <w:bCs/>
          <w:sz w:val="26"/>
          <w:lang w:val="uk-UA"/>
        </w:rPr>
        <w:t>ос</w:t>
      </w:r>
      <w:r w:rsidR="000C4DDD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="00DF7EF6" w:rsidRPr="006C4A72">
        <w:rPr>
          <w:bCs/>
          <w:sz w:val="26"/>
          <w:lang w:val="uk-UA"/>
        </w:rPr>
        <w:t xml:space="preserve"> (0,</w:t>
      </w:r>
      <w:r w:rsidR="008F785D">
        <w:rPr>
          <w:bCs/>
          <w:sz w:val="26"/>
          <w:lang w:val="uk-UA"/>
        </w:rPr>
        <w:t>52</w:t>
      </w:r>
      <w:r w:rsidR="00DF7EF6" w:rsidRPr="006C4A72">
        <w:rPr>
          <w:bCs/>
          <w:sz w:val="26"/>
          <w:lang w:val="uk-UA"/>
        </w:rPr>
        <w:t>%) застосовано заходи медичного характеру [</w:t>
      </w:r>
      <w:r w:rsidR="008F785D">
        <w:rPr>
          <w:bCs/>
          <w:sz w:val="26"/>
          <w:lang w:val="uk-UA"/>
        </w:rPr>
        <w:t>46</w:t>
      </w:r>
      <w:r w:rsidRPr="006C4A72">
        <w:rPr>
          <w:bCs/>
          <w:sz w:val="26"/>
          <w:lang w:val="uk-UA"/>
        </w:rPr>
        <w:t xml:space="preserve"> ос</w:t>
      </w:r>
      <w:r w:rsidR="008F785D">
        <w:rPr>
          <w:bCs/>
          <w:sz w:val="26"/>
          <w:lang w:val="uk-UA"/>
        </w:rPr>
        <w:t>і</w:t>
      </w:r>
      <w:r w:rsidRPr="006C4A72">
        <w:rPr>
          <w:bCs/>
          <w:sz w:val="26"/>
          <w:lang w:val="uk-UA"/>
        </w:rPr>
        <w:t>б</w:t>
      </w:r>
      <w:r w:rsidR="00DF7EF6" w:rsidRPr="006C4A72">
        <w:rPr>
          <w:bCs/>
          <w:sz w:val="26"/>
          <w:lang w:val="uk-UA"/>
        </w:rPr>
        <w:t xml:space="preserve"> (0,</w:t>
      </w:r>
      <w:r w:rsidR="008F785D">
        <w:rPr>
          <w:bCs/>
          <w:sz w:val="26"/>
          <w:lang w:val="uk-UA"/>
        </w:rPr>
        <w:t>77</w:t>
      </w:r>
      <w:r w:rsidR="00DF7EF6" w:rsidRPr="006C4A72">
        <w:rPr>
          <w:bCs/>
          <w:sz w:val="26"/>
          <w:lang w:val="uk-UA"/>
        </w:rPr>
        <w:t xml:space="preserve">%)]; </w:t>
      </w:r>
    </w:p>
    <w:p w:rsidR="00DF7EF6" w:rsidRPr="002B05ED" w:rsidRDefault="00524C6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 до</w:t>
      </w:r>
      <w:r w:rsidR="008C6E63" w:rsidRPr="006C4A72">
        <w:rPr>
          <w:bCs/>
          <w:sz w:val="26"/>
          <w:lang w:val="uk-UA"/>
        </w:rPr>
        <w:t xml:space="preserve"> </w:t>
      </w:r>
      <w:r w:rsidR="008F785D">
        <w:rPr>
          <w:bCs/>
          <w:sz w:val="26"/>
          <w:lang w:val="uk-UA"/>
        </w:rPr>
        <w:t>0</w:t>
      </w:r>
      <w:r w:rsidR="00D35D96">
        <w:rPr>
          <w:bCs/>
          <w:sz w:val="26"/>
          <w:lang w:val="uk-UA"/>
        </w:rPr>
        <w:t xml:space="preserve"> </w:t>
      </w:r>
      <w:r w:rsidRPr="006C4A72">
        <w:rPr>
          <w:bCs/>
          <w:sz w:val="26"/>
          <w:lang w:val="uk-UA"/>
        </w:rPr>
        <w:t>осіб</w:t>
      </w:r>
      <w:r w:rsidR="008C6E63" w:rsidRPr="006C4A72">
        <w:rPr>
          <w:bCs/>
          <w:sz w:val="26"/>
          <w:lang w:val="uk-UA"/>
        </w:rPr>
        <w:t xml:space="preserve"> (0</w:t>
      </w:r>
      <w:r w:rsidR="008F785D">
        <w:rPr>
          <w:bCs/>
          <w:sz w:val="26"/>
          <w:lang w:val="uk-UA"/>
        </w:rPr>
        <w:t xml:space="preserve"> </w:t>
      </w:r>
      <w:r w:rsidR="008C6E63" w:rsidRPr="006C4A72">
        <w:rPr>
          <w:bCs/>
          <w:sz w:val="26"/>
          <w:lang w:val="uk-UA"/>
        </w:rPr>
        <w:t>%)</w:t>
      </w:r>
      <w:r>
        <w:rPr>
          <w:bCs/>
          <w:sz w:val="26"/>
          <w:lang w:val="uk-UA"/>
        </w:rPr>
        <w:t xml:space="preserve"> застосовано заходи виховного характеру</w:t>
      </w:r>
      <w:r w:rsidR="00FA7B32">
        <w:rPr>
          <w:bCs/>
          <w:sz w:val="26"/>
          <w:lang w:val="uk-UA"/>
        </w:rPr>
        <w:t xml:space="preserve"> </w:t>
      </w:r>
      <w:r w:rsidR="00FA7B32" w:rsidRPr="002B05ED">
        <w:rPr>
          <w:bCs/>
          <w:sz w:val="26"/>
          <w:lang w:val="uk-UA"/>
        </w:rPr>
        <w:t>[</w:t>
      </w:r>
      <w:r w:rsidR="00786A76">
        <w:rPr>
          <w:bCs/>
          <w:sz w:val="26"/>
          <w:lang w:val="uk-UA"/>
        </w:rPr>
        <w:t>1</w:t>
      </w:r>
      <w:r w:rsidR="008F785D">
        <w:rPr>
          <w:bCs/>
          <w:sz w:val="26"/>
          <w:lang w:val="uk-UA"/>
        </w:rPr>
        <w:t>7</w:t>
      </w:r>
      <w:r w:rsidR="00FA7B32" w:rsidRPr="002B05ED">
        <w:rPr>
          <w:bCs/>
          <w:sz w:val="26"/>
          <w:lang w:val="uk-UA"/>
        </w:rPr>
        <w:t xml:space="preserve"> ос</w:t>
      </w:r>
      <w:r w:rsidR="00786A76">
        <w:rPr>
          <w:bCs/>
          <w:sz w:val="26"/>
          <w:lang w:val="uk-UA"/>
        </w:rPr>
        <w:t>і</w:t>
      </w:r>
      <w:r w:rsidR="00FA7B32" w:rsidRPr="002B05ED">
        <w:rPr>
          <w:bCs/>
          <w:sz w:val="26"/>
          <w:lang w:val="uk-UA"/>
        </w:rPr>
        <w:t>б (</w:t>
      </w:r>
      <w:r w:rsidR="00FA7B32">
        <w:rPr>
          <w:bCs/>
          <w:sz w:val="26"/>
          <w:lang w:val="uk-UA"/>
        </w:rPr>
        <w:t>0,</w:t>
      </w:r>
      <w:r w:rsidR="008C2374">
        <w:rPr>
          <w:bCs/>
          <w:sz w:val="26"/>
          <w:lang w:val="uk-UA"/>
        </w:rPr>
        <w:t>2</w:t>
      </w:r>
      <w:r w:rsidR="008F785D">
        <w:rPr>
          <w:bCs/>
          <w:sz w:val="26"/>
          <w:lang w:val="uk-UA"/>
        </w:rPr>
        <w:t>8</w:t>
      </w:r>
      <w:r w:rsidR="00FA7B32" w:rsidRPr="002B05ED">
        <w:rPr>
          <w:bCs/>
          <w:sz w:val="26"/>
          <w:lang w:val="uk-UA"/>
        </w:rPr>
        <w:t>%)];</w:t>
      </w:r>
    </w:p>
    <w:p w:rsidR="00DF7EF6" w:rsidRPr="008D751F" w:rsidRDefault="00FD2BD9" w:rsidP="006639E4">
      <w:pPr>
        <w:spacing w:before="120"/>
        <w:jc w:val="both"/>
        <w:rPr>
          <w:bCs/>
          <w:sz w:val="26"/>
          <w:lang w:val="uk-UA"/>
        </w:rPr>
      </w:pPr>
      <w:r>
        <w:rPr>
          <w:noProof/>
          <w:lang w:val="uk-UA" w:eastAsia="uk-UA"/>
        </w:rPr>
        <w:t xml:space="preserve">          </w:t>
      </w:r>
      <w:r w:rsidR="00DF7EF6" w:rsidRPr="008D751F">
        <w:rPr>
          <w:bCs/>
          <w:sz w:val="26"/>
          <w:lang w:val="uk-UA"/>
        </w:rPr>
        <w:t>Із кількості справ, що знаходяться у залишку (</w:t>
      </w:r>
      <w:r w:rsidR="00756318">
        <w:rPr>
          <w:bCs/>
          <w:sz w:val="26"/>
          <w:lang w:val="uk-UA"/>
        </w:rPr>
        <w:t>2522</w:t>
      </w:r>
      <w:r w:rsidR="00DF7EF6" w:rsidRPr="008D751F">
        <w:rPr>
          <w:bCs/>
          <w:sz w:val="26"/>
          <w:lang w:val="uk-UA"/>
        </w:rPr>
        <w:t xml:space="preserve"> справ</w:t>
      </w:r>
      <w:r w:rsidR="00756318">
        <w:rPr>
          <w:bCs/>
          <w:sz w:val="26"/>
          <w:lang w:val="uk-UA"/>
        </w:rPr>
        <w:t>и</w:t>
      </w:r>
      <w:r w:rsidR="00DF7EF6" w:rsidRPr="008D751F">
        <w:rPr>
          <w:bCs/>
          <w:sz w:val="26"/>
          <w:lang w:val="uk-UA"/>
        </w:rPr>
        <w:t xml:space="preserve"> щодо </w:t>
      </w:r>
      <w:r w:rsidR="00235F8A">
        <w:rPr>
          <w:bCs/>
          <w:sz w:val="26"/>
          <w:lang w:val="uk-UA"/>
        </w:rPr>
        <w:t>3016</w:t>
      </w:r>
      <w:r w:rsidR="00DF7EF6" w:rsidRPr="008D751F">
        <w:rPr>
          <w:bCs/>
          <w:sz w:val="26"/>
          <w:lang w:val="uk-UA"/>
        </w:rPr>
        <w:t xml:space="preserve"> ос</w:t>
      </w:r>
      <w:r w:rsidRPr="008D751F">
        <w:rPr>
          <w:bCs/>
          <w:sz w:val="26"/>
          <w:lang w:val="uk-UA"/>
        </w:rPr>
        <w:t>і</w:t>
      </w:r>
      <w:r w:rsidR="00674203" w:rsidRPr="008D751F">
        <w:rPr>
          <w:bCs/>
          <w:sz w:val="26"/>
          <w:lang w:val="uk-UA"/>
        </w:rPr>
        <w:t>б</w:t>
      </w:r>
      <w:r w:rsidR="00DF7EF6" w:rsidRPr="008D751F">
        <w:rPr>
          <w:bCs/>
          <w:sz w:val="26"/>
          <w:lang w:val="uk-UA"/>
        </w:rPr>
        <w:t xml:space="preserve"> [</w:t>
      </w:r>
      <w:r w:rsidR="008C2374">
        <w:rPr>
          <w:bCs/>
          <w:sz w:val="26"/>
          <w:lang w:val="uk-UA"/>
        </w:rPr>
        <w:t>4</w:t>
      </w:r>
      <w:r w:rsidR="008F785D">
        <w:rPr>
          <w:bCs/>
          <w:sz w:val="26"/>
          <w:lang w:val="uk-UA"/>
        </w:rPr>
        <w:t>261</w:t>
      </w:r>
      <w:r w:rsidR="00DF7EF6" w:rsidRPr="008D751F">
        <w:rPr>
          <w:bCs/>
          <w:sz w:val="26"/>
          <w:lang w:val="uk-UA"/>
        </w:rPr>
        <w:t xml:space="preserve"> справ</w:t>
      </w:r>
      <w:r w:rsidR="008F785D">
        <w:rPr>
          <w:bCs/>
          <w:sz w:val="26"/>
          <w:lang w:val="uk-UA"/>
        </w:rPr>
        <w:t>а</w:t>
      </w:r>
      <w:r w:rsidR="00DF7EF6" w:rsidRPr="008D751F">
        <w:rPr>
          <w:bCs/>
          <w:sz w:val="26"/>
          <w:lang w:val="uk-UA"/>
        </w:rPr>
        <w:t xml:space="preserve"> щодо </w:t>
      </w:r>
      <w:r w:rsidR="00756318">
        <w:rPr>
          <w:bCs/>
          <w:sz w:val="26"/>
          <w:lang w:val="uk-UA"/>
        </w:rPr>
        <w:t>5126</w:t>
      </w:r>
      <w:r w:rsidR="00DF7EF6" w:rsidRPr="008D751F">
        <w:rPr>
          <w:bCs/>
          <w:sz w:val="26"/>
          <w:lang w:val="uk-UA"/>
        </w:rPr>
        <w:t xml:space="preserve"> осіб]) станом на 31.12.20</w:t>
      </w:r>
      <w:r w:rsidR="008D751F">
        <w:rPr>
          <w:bCs/>
          <w:sz w:val="26"/>
          <w:lang w:val="uk-UA"/>
        </w:rPr>
        <w:t>2</w:t>
      </w:r>
      <w:r w:rsidR="00756318">
        <w:rPr>
          <w:bCs/>
          <w:sz w:val="26"/>
          <w:lang w:val="uk-UA"/>
        </w:rPr>
        <w:t>2</w:t>
      </w:r>
      <w:r w:rsidR="00DF7EF6" w:rsidRPr="008D751F">
        <w:rPr>
          <w:bCs/>
          <w:sz w:val="26"/>
          <w:lang w:val="uk-UA"/>
        </w:rPr>
        <w:t xml:space="preserve"> року у </w:t>
      </w:r>
      <w:r w:rsidR="00B20372" w:rsidRPr="008D751F">
        <w:rPr>
          <w:bCs/>
          <w:sz w:val="26"/>
          <w:lang w:val="uk-UA"/>
        </w:rPr>
        <w:t>5</w:t>
      </w:r>
      <w:r w:rsidR="00235F8A">
        <w:rPr>
          <w:bCs/>
          <w:sz w:val="26"/>
          <w:lang w:val="uk-UA"/>
        </w:rPr>
        <w:t>6</w:t>
      </w:r>
      <w:r w:rsidR="008C2374">
        <w:rPr>
          <w:bCs/>
          <w:sz w:val="26"/>
          <w:lang w:val="uk-UA"/>
        </w:rPr>
        <w:t>7</w:t>
      </w:r>
      <w:r w:rsidR="00DF7EF6" w:rsidRPr="008D751F">
        <w:rPr>
          <w:bCs/>
          <w:sz w:val="26"/>
          <w:lang w:val="uk-UA"/>
        </w:rPr>
        <w:t xml:space="preserve"> справах (</w:t>
      </w:r>
      <w:r w:rsidR="00235F8A">
        <w:rPr>
          <w:bCs/>
          <w:sz w:val="26"/>
          <w:lang w:val="uk-UA"/>
        </w:rPr>
        <w:t>22</w:t>
      </w:r>
      <w:r w:rsidR="00DF7EF6" w:rsidRPr="008D751F">
        <w:rPr>
          <w:bCs/>
          <w:sz w:val="26"/>
          <w:lang w:val="uk-UA"/>
        </w:rPr>
        <w:t>,</w:t>
      </w:r>
      <w:r w:rsidR="00235F8A">
        <w:rPr>
          <w:bCs/>
          <w:sz w:val="26"/>
          <w:lang w:val="uk-UA"/>
        </w:rPr>
        <w:t>48</w:t>
      </w:r>
      <w:r w:rsidR="00DF7EF6" w:rsidRPr="008D751F">
        <w:rPr>
          <w:bCs/>
          <w:sz w:val="26"/>
          <w:lang w:val="uk-UA"/>
        </w:rPr>
        <w:t>%) зупинено провадження [</w:t>
      </w:r>
      <w:r w:rsidR="008C2374">
        <w:rPr>
          <w:bCs/>
          <w:sz w:val="26"/>
          <w:lang w:val="uk-UA"/>
        </w:rPr>
        <w:t>5</w:t>
      </w:r>
      <w:r w:rsidR="00756318">
        <w:rPr>
          <w:bCs/>
          <w:sz w:val="26"/>
          <w:lang w:val="uk-UA"/>
        </w:rPr>
        <w:t>77</w:t>
      </w:r>
      <w:r w:rsidR="00DF7EF6" w:rsidRPr="008D751F">
        <w:rPr>
          <w:bCs/>
          <w:sz w:val="26"/>
          <w:lang w:val="uk-UA"/>
        </w:rPr>
        <w:t xml:space="preserve"> (</w:t>
      </w:r>
      <w:r w:rsidR="00B20372" w:rsidRPr="008D751F">
        <w:rPr>
          <w:bCs/>
          <w:sz w:val="26"/>
          <w:lang w:val="uk-UA"/>
        </w:rPr>
        <w:t>1</w:t>
      </w:r>
      <w:r w:rsidR="00756318">
        <w:rPr>
          <w:bCs/>
          <w:sz w:val="26"/>
          <w:lang w:val="uk-UA"/>
        </w:rPr>
        <w:t>3</w:t>
      </w:r>
      <w:r w:rsidR="00DF7EF6" w:rsidRPr="008D751F">
        <w:rPr>
          <w:bCs/>
          <w:sz w:val="26"/>
          <w:lang w:val="uk-UA"/>
        </w:rPr>
        <w:t>,</w:t>
      </w:r>
      <w:r w:rsidR="00756318">
        <w:rPr>
          <w:bCs/>
          <w:sz w:val="26"/>
          <w:lang w:val="uk-UA"/>
        </w:rPr>
        <w:t>54</w:t>
      </w:r>
      <w:r w:rsidR="00DF7EF6" w:rsidRPr="008D751F">
        <w:rPr>
          <w:bCs/>
          <w:sz w:val="26"/>
          <w:lang w:val="uk-UA"/>
        </w:rPr>
        <w:t xml:space="preserve">%)]. В тому числі </w:t>
      </w:r>
      <w:r w:rsidR="00B20372" w:rsidRPr="008D751F">
        <w:rPr>
          <w:bCs/>
          <w:sz w:val="26"/>
          <w:lang w:val="uk-UA"/>
        </w:rPr>
        <w:t>в</w:t>
      </w:r>
      <w:r w:rsidR="00DF7EF6" w:rsidRPr="008D751F">
        <w:rPr>
          <w:bCs/>
          <w:sz w:val="26"/>
          <w:lang w:val="uk-UA"/>
        </w:rPr>
        <w:t xml:space="preserve"> </w:t>
      </w:r>
      <w:r w:rsidR="00235F8A">
        <w:rPr>
          <w:bCs/>
          <w:sz w:val="26"/>
          <w:lang w:val="uk-UA"/>
        </w:rPr>
        <w:t>454</w:t>
      </w:r>
      <w:r w:rsidR="00DF7EF6" w:rsidRPr="008D751F">
        <w:rPr>
          <w:bCs/>
          <w:sz w:val="26"/>
          <w:lang w:val="uk-UA"/>
        </w:rPr>
        <w:t xml:space="preserve"> справ</w:t>
      </w:r>
      <w:r w:rsidR="00235F8A">
        <w:rPr>
          <w:bCs/>
          <w:sz w:val="26"/>
          <w:lang w:val="uk-UA"/>
        </w:rPr>
        <w:t>ах</w:t>
      </w:r>
      <w:r w:rsidR="00DF7EF6" w:rsidRPr="008D751F">
        <w:rPr>
          <w:bCs/>
          <w:sz w:val="26"/>
          <w:lang w:val="uk-UA"/>
        </w:rPr>
        <w:t xml:space="preserve"> (</w:t>
      </w:r>
      <w:r w:rsidR="00235F8A">
        <w:rPr>
          <w:bCs/>
          <w:sz w:val="26"/>
          <w:lang w:val="uk-UA"/>
        </w:rPr>
        <w:t>80</w:t>
      </w:r>
      <w:r w:rsidR="00DF7EF6" w:rsidRPr="008D751F">
        <w:rPr>
          <w:bCs/>
          <w:sz w:val="26"/>
          <w:lang w:val="uk-UA"/>
        </w:rPr>
        <w:t>,</w:t>
      </w:r>
      <w:r w:rsidR="00235F8A">
        <w:rPr>
          <w:bCs/>
          <w:sz w:val="26"/>
          <w:lang w:val="uk-UA"/>
        </w:rPr>
        <w:t>07</w:t>
      </w:r>
      <w:r w:rsidR="00DF7EF6" w:rsidRPr="008D751F">
        <w:rPr>
          <w:bCs/>
          <w:sz w:val="26"/>
          <w:lang w:val="uk-UA"/>
        </w:rPr>
        <w:t xml:space="preserve">%) провадження зупинено </w:t>
      </w:r>
      <w:r w:rsidR="00B20372" w:rsidRPr="008D751F">
        <w:rPr>
          <w:bCs/>
          <w:sz w:val="26"/>
          <w:lang w:val="uk-UA"/>
        </w:rPr>
        <w:t>у</w:t>
      </w:r>
      <w:r w:rsidR="00DF7EF6" w:rsidRPr="008D751F">
        <w:rPr>
          <w:bCs/>
          <w:sz w:val="26"/>
          <w:lang w:val="uk-UA"/>
        </w:rPr>
        <w:t xml:space="preserve"> зв’язку із розшуком підсудного</w:t>
      </w:r>
      <w:r w:rsidR="00B218E1" w:rsidRPr="008D751F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В судовому засіданні взято під варту </w:t>
      </w:r>
      <w:r w:rsidR="00235F8A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[</w:t>
      </w:r>
      <w:r w:rsidR="008D751F">
        <w:rPr>
          <w:bCs/>
          <w:sz w:val="26"/>
          <w:lang w:val="uk-UA"/>
        </w:rPr>
        <w:t>27</w:t>
      </w:r>
      <w:r w:rsidRPr="002B05ED">
        <w:rPr>
          <w:bCs/>
          <w:sz w:val="26"/>
          <w:lang w:val="uk-UA"/>
        </w:rPr>
        <w:t xml:space="preserve">] </w:t>
      </w:r>
      <w:r w:rsidR="00235F8A">
        <w:rPr>
          <w:bCs/>
          <w:sz w:val="26"/>
          <w:lang w:val="uk-UA"/>
        </w:rPr>
        <w:t>осіб</w:t>
      </w:r>
      <w:r w:rsidRPr="002B05ED">
        <w:rPr>
          <w:bCs/>
          <w:sz w:val="26"/>
          <w:lang w:val="uk-UA"/>
        </w:rPr>
        <w:t xml:space="preserve">, звільнено з-під варти – </w:t>
      </w:r>
      <w:r w:rsidR="00235F8A">
        <w:rPr>
          <w:bCs/>
          <w:sz w:val="26"/>
          <w:lang w:val="uk-UA"/>
        </w:rPr>
        <w:t>21</w:t>
      </w:r>
      <w:r w:rsidRPr="002B05ED">
        <w:rPr>
          <w:bCs/>
          <w:sz w:val="26"/>
          <w:lang w:val="uk-UA"/>
        </w:rPr>
        <w:t xml:space="preserve"> [</w:t>
      </w:r>
      <w:r w:rsidR="00235F8A">
        <w:rPr>
          <w:bCs/>
          <w:sz w:val="26"/>
          <w:lang w:val="uk-UA"/>
        </w:rPr>
        <w:t>32</w:t>
      </w:r>
      <w:r w:rsidR="00BE6312">
        <w:rPr>
          <w:bCs/>
          <w:sz w:val="26"/>
          <w:lang w:val="uk-UA"/>
        </w:rPr>
        <w:t>].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lastRenderedPageBreak/>
        <w:t>З фіксуванням судового процесу розглянуто</w:t>
      </w:r>
      <w:r w:rsidR="00410E68">
        <w:rPr>
          <w:bCs/>
          <w:sz w:val="26"/>
          <w:lang w:val="uk-UA"/>
        </w:rPr>
        <w:t xml:space="preserve"> </w:t>
      </w:r>
      <w:r w:rsidR="007E61E0">
        <w:rPr>
          <w:bCs/>
          <w:sz w:val="26"/>
          <w:lang w:val="uk-UA"/>
        </w:rPr>
        <w:t xml:space="preserve"> </w:t>
      </w:r>
      <w:r w:rsidR="00235F8A">
        <w:rPr>
          <w:bCs/>
          <w:sz w:val="26"/>
          <w:lang w:val="uk-UA"/>
        </w:rPr>
        <w:t>5850</w:t>
      </w:r>
      <w:r w:rsidR="007E61E0">
        <w:rPr>
          <w:bCs/>
          <w:sz w:val="26"/>
          <w:lang w:val="uk-UA"/>
        </w:rPr>
        <w:t xml:space="preserve"> справ</w:t>
      </w:r>
      <w:r w:rsidRPr="002B05ED">
        <w:rPr>
          <w:bCs/>
          <w:sz w:val="26"/>
          <w:lang w:val="uk-UA"/>
        </w:rPr>
        <w:t xml:space="preserve"> </w:t>
      </w:r>
      <w:r w:rsidR="00BF2AF6">
        <w:rPr>
          <w:bCs/>
          <w:sz w:val="26"/>
          <w:lang w:val="uk-UA"/>
        </w:rPr>
        <w:t>(</w:t>
      </w:r>
      <w:r w:rsidR="00410E68">
        <w:rPr>
          <w:bCs/>
          <w:sz w:val="26"/>
          <w:lang w:val="uk-UA"/>
        </w:rPr>
        <w:t>у 20</w:t>
      </w:r>
      <w:r w:rsidR="009D28E8">
        <w:rPr>
          <w:bCs/>
          <w:sz w:val="26"/>
          <w:lang w:val="uk-UA"/>
        </w:rPr>
        <w:t>2</w:t>
      </w:r>
      <w:r w:rsidR="00235F8A">
        <w:rPr>
          <w:bCs/>
          <w:sz w:val="26"/>
          <w:lang w:val="uk-UA"/>
        </w:rPr>
        <w:t>1</w:t>
      </w:r>
      <w:r w:rsidR="00410E68">
        <w:rPr>
          <w:bCs/>
          <w:sz w:val="26"/>
          <w:lang w:val="uk-UA"/>
        </w:rPr>
        <w:t xml:space="preserve"> році - </w:t>
      </w:r>
      <w:r w:rsidR="00235F8A">
        <w:rPr>
          <w:bCs/>
          <w:sz w:val="26"/>
          <w:lang w:val="uk-UA"/>
        </w:rPr>
        <w:t>16273</w:t>
      </w:r>
      <w:r w:rsidRPr="002B05ED">
        <w:rPr>
          <w:bCs/>
          <w:sz w:val="26"/>
          <w:lang w:val="uk-UA"/>
        </w:rPr>
        <w:t xml:space="preserve"> справ</w:t>
      </w:r>
      <w:r w:rsidR="00235F8A">
        <w:rPr>
          <w:bCs/>
          <w:sz w:val="26"/>
          <w:lang w:val="uk-UA"/>
        </w:rPr>
        <w:t>и</w:t>
      </w:r>
      <w:r w:rsidR="007E61E0">
        <w:rPr>
          <w:bCs/>
          <w:sz w:val="26"/>
          <w:lang w:val="uk-UA"/>
        </w:rPr>
        <w:t>)</w:t>
      </w:r>
      <w:r w:rsidR="00410E68">
        <w:rPr>
          <w:bCs/>
          <w:sz w:val="26"/>
          <w:lang w:val="uk-UA"/>
        </w:rPr>
        <w:t>.</w:t>
      </w:r>
    </w:p>
    <w:p w:rsidR="00235F8A" w:rsidRPr="002B05ED" w:rsidRDefault="00235F8A" w:rsidP="00DF7EF6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режимі відеоконференції судове провадження здійснювалось у 479 справах (2021 рік-1992 справи).</w:t>
      </w:r>
    </w:p>
    <w:p w:rsidR="00DF7EF6" w:rsidRPr="009325FA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0E4BB9">
        <w:rPr>
          <w:bCs/>
          <w:sz w:val="26"/>
          <w:lang w:val="uk-UA"/>
        </w:rPr>
        <w:t>За даними звіту протягом 20</w:t>
      </w:r>
      <w:r w:rsidR="008D751F">
        <w:rPr>
          <w:bCs/>
          <w:sz w:val="26"/>
          <w:lang w:val="uk-UA"/>
        </w:rPr>
        <w:t>2</w:t>
      </w:r>
      <w:r w:rsidR="00235F8A">
        <w:rPr>
          <w:bCs/>
          <w:sz w:val="26"/>
          <w:lang w:val="uk-UA"/>
        </w:rPr>
        <w:t>2</w:t>
      </w:r>
      <w:r w:rsidRPr="000E4BB9">
        <w:rPr>
          <w:bCs/>
          <w:sz w:val="26"/>
          <w:lang w:val="uk-UA"/>
        </w:rPr>
        <w:t xml:space="preserve"> року потерпілими від різних видів злочинів (у справах із закінченим провадженням) визнано </w:t>
      </w:r>
      <w:r w:rsidR="000D69D0">
        <w:rPr>
          <w:bCs/>
          <w:sz w:val="26"/>
          <w:lang w:val="uk-UA"/>
        </w:rPr>
        <w:t>774</w:t>
      </w:r>
      <w:r w:rsidR="00FD2BD9">
        <w:rPr>
          <w:bCs/>
          <w:sz w:val="26"/>
          <w:lang w:val="uk-UA"/>
        </w:rPr>
        <w:t xml:space="preserve"> (у 20</w:t>
      </w:r>
      <w:r w:rsidR="009D28E8">
        <w:rPr>
          <w:bCs/>
          <w:sz w:val="26"/>
          <w:lang w:val="uk-UA"/>
        </w:rPr>
        <w:t>2</w:t>
      </w:r>
      <w:r w:rsidR="00235F8A">
        <w:rPr>
          <w:bCs/>
          <w:sz w:val="26"/>
          <w:lang w:val="uk-UA"/>
        </w:rPr>
        <w:t>1</w:t>
      </w:r>
      <w:r w:rsidR="00FD2BD9">
        <w:rPr>
          <w:bCs/>
          <w:sz w:val="26"/>
          <w:lang w:val="uk-UA"/>
        </w:rPr>
        <w:t xml:space="preserve"> році-</w:t>
      </w:r>
      <w:r w:rsidR="009D28E8">
        <w:rPr>
          <w:bCs/>
          <w:sz w:val="26"/>
          <w:lang w:val="uk-UA"/>
        </w:rPr>
        <w:t>33</w:t>
      </w:r>
      <w:r w:rsidR="00235F8A">
        <w:rPr>
          <w:bCs/>
          <w:sz w:val="26"/>
          <w:lang w:val="uk-UA"/>
        </w:rPr>
        <w:t>84</w:t>
      </w:r>
      <w:r w:rsidR="00FD2BD9">
        <w:rPr>
          <w:bCs/>
          <w:sz w:val="26"/>
          <w:lang w:val="uk-UA"/>
        </w:rPr>
        <w:t>)</w:t>
      </w:r>
      <w:r w:rsidRPr="000E4BB9">
        <w:rPr>
          <w:bCs/>
          <w:sz w:val="26"/>
          <w:lang w:val="uk-UA"/>
        </w:rPr>
        <w:t xml:space="preserve"> фізичн</w:t>
      </w:r>
      <w:r w:rsidR="009D28E8">
        <w:rPr>
          <w:bCs/>
          <w:sz w:val="26"/>
          <w:lang w:val="uk-UA"/>
        </w:rPr>
        <w:t>і</w:t>
      </w:r>
      <w:r w:rsidR="00411D5F" w:rsidRPr="009325FA">
        <w:rPr>
          <w:bCs/>
          <w:sz w:val="26"/>
          <w:lang w:val="uk-UA"/>
        </w:rPr>
        <w:t xml:space="preserve"> ос</w:t>
      </w:r>
      <w:r w:rsidR="009D28E8">
        <w:rPr>
          <w:bCs/>
          <w:sz w:val="26"/>
          <w:lang w:val="uk-UA"/>
        </w:rPr>
        <w:t>о</w:t>
      </w:r>
      <w:r w:rsidR="00B733DB">
        <w:rPr>
          <w:bCs/>
          <w:sz w:val="26"/>
          <w:lang w:val="uk-UA"/>
        </w:rPr>
        <w:t>б</w:t>
      </w:r>
      <w:r w:rsidR="009D28E8">
        <w:rPr>
          <w:bCs/>
          <w:sz w:val="26"/>
          <w:lang w:val="uk-UA"/>
        </w:rPr>
        <w:t>и</w:t>
      </w:r>
      <w:r w:rsidRPr="009325FA">
        <w:rPr>
          <w:bCs/>
          <w:sz w:val="26"/>
          <w:lang w:val="uk-UA"/>
        </w:rPr>
        <w:t xml:space="preserve"> та </w:t>
      </w:r>
      <w:r w:rsidR="000D69D0">
        <w:rPr>
          <w:bCs/>
          <w:sz w:val="26"/>
          <w:lang w:val="uk-UA"/>
        </w:rPr>
        <w:t>237</w:t>
      </w:r>
      <w:r w:rsidR="00FD2BD9">
        <w:rPr>
          <w:bCs/>
          <w:sz w:val="26"/>
          <w:lang w:val="uk-UA"/>
        </w:rPr>
        <w:t xml:space="preserve"> </w:t>
      </w:r>
      <w:r w:rsidRPr="009325FA">
        <w:rPr>
          <w:bCs/>
          <w:sz w:val="26"/>
          <w:lang w:val="uk-UA"/>
        </w:rPr>
        <w:t>юридичн</w:t>
      </w:r>
      <w:r w:rsidR="000D69D0">
        <w:rPr>
          <w:bCs/>
          <w:sz w:val="26"/>
          <w:lang w:val="uk-UA"/>
        </w:rPr>
        <w:t>их</w:t>
      </w:r>
      <w:r w:rsidRPr="009325FA">
        <w:rPr>
          <w:bCs/>
          <w:sz w:val="26"/>
          <w:lang w:val="uk-UA"/>
        </w:rPr>
        <w:t xml:space="preserve"> ос</w:t>
      </w:r>
      <w:r w:rsidR="000D69D0">
        <w:rPr>
          <w:bCs/>
          <w:sz w:val="26"/>
          <w:lang w:val="uk-UA"/>
        </w:rPr>
        <w:t>і</w:t>
      </w:r>
      <w:r w:rsidRPr="009325FA">
        <w:rPr>
          <w:bCs/>
          <w:sz w:val="26"/>
          <w:lang w:val="uk-UA"/>
        </w:rPr>
        <w:t>б</w:t>
      </w:r>
      <w:r w:rsidR="00FD2BD9">
        <w:rPr>
          <w:bCs/>
          <w:sz w:val="26"/>
          <w:lang w:val="uk-UA"/>
        </w:rPr>
        <w:t xml:space="preserve"> (у 20</w:t>
      </w:r>
      <w:r w:rsidR="009D28E8">
        <w:rPr>
          <w:bCs/>
          <w:sz w:val="26"/>
          <w:lang w:val="uk-UA"/>
        </w:rPr>
        <w:t>2</w:t>
      </w:r>
      <w:r w:rsidR="00235F8A">
        <w:rPr>
          <w:bCs/>
          <w:sz w:val="26"/>
          <w:lang w:val="uk-UA"/>
        </w:rPr>
        <w:t>1</w:t>
      </w:r>
      <w:r w:rsidR="00FD2BD9">
        <w:rPr>
          <w:bCs/>
          <w:sz w:val="26"/>
          <w:lang w:val="uk-UA"/>
        </w:rPr>
        <w:t xml:space="preserve"> році-</w:t>
      </w:r>
      <w:r w:rsidR="00235F8A">
        <w:rPr>
          <w:bCs/>
          <w:sz w:val="26"/>
          <w:lang w:val="uk-UA"/>
        </w:rPr>
        <w:t>582</w:t>
      </w:r>
      <w:r w:rsidR="00FD2BD9">
        <w:rPr>
          <w:bCs/>
          <w:sz w:val="26"/>
          <w:lang w:val="uk-UA"/>
        </w:rPr>
        <w:t>)</w:t>
      </w:r>
      <w:r w:rsidR="007E61E0" w:rsidRPr="009325FA">
        <w:rPr>
          <w:bCs/>
          <w:sz w:val="26"/>
          <w:lang w:val="uk-UA"/>
        </w:rPr>
        <w:t>.</w:t>
      </w:r>
      <w:r w:rsidRPr="009325FA">
        <w:rPr>
          <w:bCs/>
          <w:sz w:val="26"/>
          <w:lang w:val="uk-UA"/>
        </w:rPr>
        <w:t xml:space="preserve"> Сума завданої моральної та матеріальної шкоди склала </w:t>
      </w:r>
      <w:r w:rsidR="000D69D0">
        <w:rPr>
          <w:bCs/>
          <w:sz w:val="26"/>
          <w:lang w:val="uk-UA"/>
        </w:rPr>
        <w:t>11106030</w:t>
      </w:r>
      <w:r w:rsidR="00FD2BD9">
        <w:rPr>
          <w:bCs/>
          <w:sz w:val="26"/>
          <w:lang w:val="uk-UA"/>
        </w:rPr>
        <w:t xml:space="preserve"> грн. (</w:t>
      </w:r>
      <w:r w:rsidR="00235F8A">
        <w:rPr>
          <w:bCs/>
          <w:sz w:val="26"/>
          <w:lang w:val="uk-UA"/>
        </w:rPr>
        <w:t>47264098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,  </w:t>
      </w:r>
      <w:r w:rsidR="00B733DB">
        <w:rPr>
          <w:bCs/>
          <w:sz w:val="26"/>
          <w:lang w:val="uk-UA"/>
        </w:rPr>
        <w:t>у</w:t>
      </w:r>
      <w:r w:rsidRPr="009325FA">
        <w:rPr>
          <w:bCs/>
          <w:sz w:val="26"/>
          <w:lang w:val="uk-UA"/>
        </w:rPr>
        <w:t xml:space="preserve"> тому числі </w:t>
      </w:r>
      <w:r w:rsidR="00FD2BD9">
        <w:rPr>
          <w:bCs/>
          <w:sz w:val="26"/>
          <w:lang w:val="uk-UA"/>
        </w:rPr>
        <w:t xml:space="preserve"> </w:t>
      </w:r>
      <w:r w:rsidR="000D69D0">
        <w:rPr>
          <w:bCs/>
          <w:sz w:val="26"/>
          <w:lang w:val="uk-UA"/>
        </w:rPr>
        <w:t>7586498</w:t>
      </w:r>
      <w:r w:rsidR="00FD2BD9">
        <w:rPr>
          <w:bCs/>
          <w:sz w:val="26"/>
          <w:lang w:val="uk-UA"/>
        </w:rPr>
        <w:t xml:space="preserve"> грн. (</w:t>
      </w:r>
      <w:r w:rsidR="00235F8A">
        <w:rPr>
          <w:bCs/>
          <w:sz w:val="26"/>
          <w:lang w:val="uk-UA"/>
        </w:rPr>
        <w:t>38413002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 – шкода, заподіяна фізичним особам.</w:t>
      </w:r>
    </w:p>
    <w:p w:rsidR="009C6F10" w:rsidRDefault="009C6F10" w:rsidP="009C6F10">
      <w:pPr>
        <w:pStyle w:val="20"/>
        <w:spacing w:line="240" w:lineRule="auto"/>
        <w:rPr>
          <w:bCs/>
        </w:rPr>
      </w:pPr>
      <w:r w:rsidRPr="002B05ED">
        <w:rPr>
          <w:bCs/>
        </w:rPr>
        <w:t>Протягом 20</w:t>
      </w:r>
      <w:r w:rsidR="008D751F">
        <w:rPr>
          <w:bCs/>
        </w:rPr>
        <w:t>2</w:t>
      </w:r>
      <w:r w:rsidR="000D69D0">
        <w:rPr>
          <w:bCs/>
        </w:rPr>
        <w:t>2</w:t>
      </w:r>
      <w:r w:rsidRPr="002B05ED">
        <w:rPr>
          <w:bCs/>
        </w:rPr>
        <w:t xml:space="preserve"> року до</w:t>
      </w:r>
      <w:r w:rsidR="00DD4455">
        <w:rPr>
          <w:bCs/>
        </w:rPr>
        <w:t xml:space="preserve"> місцевих загальних</w:t>
      </w:r>
      <w:r w:rsidRPr="002B05ED">
        <w:rPr>
          <w:bCs/>
        </w:rPr>
        <w:t xml:space="preserve"> судів Запорізької області надійшло</w:t>
      </w:r>
      <w:r>
        <w:rPr>
          <w:bCs/>
        </w:rPr>
        <w:t xml:space="preserve"> </w:t>
      </w:r>
      <w:r w:rsidR="000D69D0">
        <w:rPr>
          <w:bCs/>
        </w:rPr>
        <w:t>13200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0D69D0">
        <w:rPr>
          <w:bCs/>
        </w:rPr>
        <w:t>ь</w:t>
      </w:r>
      <w:r>
        <w:rPr>
          <w:bCs/>
        </w:rPr>
        <w:t>, скарг, заяв під час досудового розслідування</w:t>
      </w:r>
      <w:r w:rsidR="00FD2BD9">
        <w:rPr>
          <w:bCs/>
        </w:rPr>
        <w:t xml:space="preserve"> (</w:t>
      </w:r>
      <w:r w:rsidR="000D69D0">
        <w:rPr>
          <w:bCs/>
        </w:rPr>
        <w:t>28465</w:t>
      </w:r>
      <w:r w:rsidR="00FD2BD9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Всього на розгляді знаходилос</w:t>
      </w:r>
      <w:r>
        <w:rPr>
          <w:bCs/>
        </w:rPr>
        <w:t xml:space="preserve">ь </w:t>
      </w:r>
      <w:r w:rsidR="000D69D0">
        <w:rPr>
          <w:bCs/>
        </w:rPr>
        <w:t>13543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017BB7">
        <w:rPr>
          <w:bCs/>
        </w:rPr>
        <w:t>ня</w:t>
      </w:r>
      <w:r w:rsidR="00CA2E84">
        <w:rPr>
          <w:bCs/>
        </w:rPr>
        <w:t xml:space="preserve"> (</w:t>
      </w:r>
      <w:r w:rsidR="00614C12">
        <w:rPr>
          <w:bCs/>
        </w:rPr>
        <w:t>29</w:t>
      </w:r>
      <w:r w:rsidR="000D69D0">
        <w:rPr>
          <w:bCs/>
        </w:rPr>
        <w:t>232</w:t>
      </w:r>
      <w:r w:rsidR="00CA2E84">
        <w:rPr>
          <w:bCs/>
        </w:rPr>
        <w:t>)</w:t>
      </w:r>
      <w:r w:rsidRPr="002B05ED">
        <w:rPr>
          <w:bCs/>
        </w:rPr>
        <w:t xml:space="preserve">. Судами розглянуто </w:t>
      </w:r>
      <w:r w:rsidR="000D69D0">
        <w:rPr>
          <w:bCs/>
        </w:rPr>
        <w:t>13246</w:t>
      </w:r>
      <w:r>
        <w:rPr>
          <w:bCs/>
        </w:rPr>
        <w:t xml:space="preserve"> клопотан</w:t>
      </w:r>
      <w:r w:rsidR="00800E12">
        <w:rPr>
          <w:bCs/>
        </w:rPr>
        <w:t>ь</w:t>
      </w:r>
      <w:r w:rsidR="00CA2E84">
        <w:rPr>
          <w:bCs/>
        </w:rPr>
        <w:t xml:space="preserve"> (</w:t>
      </w:r>
      <w:r w:rsidR="00614C12">
        <w:rPr>
          <w:bCs/>
        </w:rPr>
        <w:t>2</w:t>
      </w:r>
      <w:r w:rsidR="000D69D0">
        <w:rPr>
          <w:bCs/>
        </w:rPr>
        <w:t>8609</w:t>
      </w:r>
      <w:r w:rsidR="00CA2E84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</w:t>
      </w:r>
    </w:p>
    <w:p w:rsidR="00DF7EF6" w:rsidRDefault="00DF7EF6" w:rsidP="009C6F10">
      <w:pPr>
        <w:pStyle w:val="20"/>
        <w:spacing w:line="240" w:lineRule="auto"/>
        <w:rPr>
          <w:bCs/>
        </w:rPr>
      </w:pPr>
      <w:r w:rsidRPr="004B1F65">
        <w:rPr>
          <w:bCs/>
        </w:rPr>
        <w:t>В порядку виконання судових рішень до судів у 20</w:t>
      </w:r>
      <w:r w:rsidR="00017BB7">
        <w:rPr>
          <w:bCs/>
        </w:rPr>
        <w:t>2</w:t>
      </w:r>
      <w:r w:rsidR="000D69D0">
        <w:rPr>
          <w:bCs/>
        </w:rPr>
        <w:t>2</w:t>
      </w:r>
      <w:r w:rsidR="004B1F65" w:rsidRPr="004B1F65">
        <w:rPr>
          <w:bCs/>
        </w:rPr>
        <w:t xml:space="preserve"> році надійшло </w:t>
      </w:r>
      <w:r w:rsidR="007E6024">
        <w:rPr>
          <w:bCs/>
        </w:rPr>
        <w:t>1939</w:t>
      </w:r>
      <w:r w:rsidRPr="004B1F65">
        <w:rPr>
          <w:bCs/>
        </w:rPr>
        <w:t xml:space="preserve">  </w:t>
      </w:r>
      <w:r w:rsidR="004B1F65">
        <w:rPr>
          <w:bCs/>
        </w:rPr>
        <w:t>матеріал</w:t>
      </w:r>
      <w:r w:rsidR="007E6024">
        <w:rPr>
          <w:bCs/>
        </w:rPr>
        <w:t>ів</w:t>
      </w:r>
      <w:r w:rsidR="00CA2E84">
        <w:rPr>
          <w:bCs/>
        </w:rPr>
        <w:t xml:space="preserve"> (</w:t>
      </w:r>
      <w:r w:rsidR="00017BB7">
        <w:rPr>
          <w:bCs/>
        </w:rPr>
        <w:t>5</w:t>
      </w:r>
      <w:r w:rsidR="007E6024">
        <w:rPr>
          <w:bCs/>
        </w:rPr>
        <w:t>251</w:t>
      </w:r>
      <w:r w:rsidR="00CA2E84">
        <w:rPr>
          <w:bCs/>
        </w:rPr>
        <w:t>)</w:t>
      </w:r>
      <w:r w:rsidRPr="002B05ED">
        <w:rPr>
          <w:bCs/>
        </w:rPr>
        <w:t xml:space="preserve">. Всього на розгляді в судах знаходилося </w:t>
      </w:r>
      <w:r w:rsidR="007E6024">
        <w:rPr>
          <w:bCs/>
        </w:rPr>
        <w:t>2247</w:t>
      </w:r>
      <w:r w:rsidR="00CA2E84">
        <w:rPr>
          <w:bCs/>
        </w:rPr>
        <w:t xml:space="preserve"> (</w:t>
      </w:r>
      <w:r w:rsidR="007E6024">
        <w:rPr>
          <w:bCs/>
        </w:rPr>
        <w:t>5875</w:t>
      </w:r>
      <w:r w:rsidR="00CA2E84">
        <w:rPr>
          <w:bCs/>
        </w:rPr>
        <w:t>)</w:t>
      </w:r>
      <w:r w:rsidR="004B1F65">
        <w:rPr>
          <w:bCs/>
        </w:rPr>
        <w:t>, з них розглянуто</w:t>
      </w:r>
      <w:r w:rsidR="00CA2E84">
        <w:rPr>
          <w:bCs/>
        </w:rPr>
        <w:t xml:space="preserve"> </w:t>
      </w:r>
      <w:r w:rsidR="007E6024">
        <w:rPr>
          <w:bCs/>
        </w:rPr>
        <w:t>2026</w:t>
      </w:r>
      <w:r w:rsidR="004B1F65">
        <w:rPr>
          <w:bCs/>
        </w:rPr>
        <w:t xml:space="preserve"> </w:t>
      </w:r>
      <w:r w:rsidR="00CA2E84">
        <w:rPr>
          <w:bCs/>
        </w:rPr>
        <w:t>(</w:t>
      </w:r>
      <w:r w:rsidR="00614C12">
        <w:rPr>
          <w:bCs/>
        </w:rPr>
        <w:t>5</w:t>
      </w:r>
      <w:r w:rsidR="007E6024">
        <w:rPr>
          <w:bCs/>
        </w:rPr>
        <w:t>328</w:t>
      </w:r>
      <w:r w:rsidR="00CA2E84">
        <w:rPr>
          <w:bCs/>
        </w:rPr>
        <w:t>)</w:t>
      </w:r>
      <w:r w:rsidR="009C6F10">
        <w:rPr>
          <w:bCs/>
        </w:rPr>
        <w:t>.</w:t>
      </w:r>
    </w:p>
    <w:p w:rsidR="00B21C0E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>В 20</w:t>
      </w:r>
      <w:r w:rsidR="00017BB7">
        <w:rPr>
          <w:bCs/>
        </w:rPr>
        <w:t>2</w:t>
      </w:r>
      <w:r w:rsidR="007E6024">
        <w:rPr>
          <w:bCs/>
        </w:rPr>
        <w:t>2</w:t>
      </w:r>
      <w:r>
        <w:rPr>
          <w:bCs/>
        </w:rPr>
        <w:t xml:space="preserve"> році </w:t>
      </w:r>
      <w:r w:rsidR="00CA2E84">
        <w:rPr>
          <w:bCs/>
        </w:rPr>
        <w:t>в</w:t>
      </w:r>
      <w:r>
        <w:rPr>
          <w:bCs/>
        </w:rPr>
        <w:t xml:space="preserve"> суд</w:t>
      </w:r>
      <w:r w:rsidR="00CA2E84">
        <w:rPr>
          <w:bCs/>
        </w:rPr>
        <w:t>ах</w:t>
      </w:r>
      <w:r>
        <w:rPr>
          <w:bCs/>
        </w:rPr>
        <w:t xml:space="preserve"> </w:t>
      </w:r>
      <w:r w:rsidR="00CA2E84">
        <w:rPr>
          <w:bCs/>
        </w:rPr>
        <w:t>знаходилось</w:t>
      </w:r>
      <w:r>
        <w:rPr>
          <w:bCs/>
        </w:rPr>
        <w:t xml:space="preserve"> </w:t>
      </w:r>
      <w:r w:rsidR="007E6024">
        <w:rPr>
          <w:bCs/>
        </w:rPr>
        <w:t>12</w:t>
      </w:r>
      <w:r>
        <w:rPr>
          <w:bCs/>
        </w:rPr>
        <w:t xml:space="preserve"> справ </w:t>
      </w:r>
      <w:r w:rsidR="00DD4455">
        <w:rPr>
          <w:bCs/>
        </w:rPr>
        <w:t>у</w:t>
      </w:r>
      <w:r>
        <w:rPr>
          <w:bCs/>
        </w:rPr>
        <w:t xml:space="preserve"> порядку надання міжнародної правової допомоги</w:t>
      </w:r>
      <w:r w:rsidR="00CA2E84">
        <w:rPr>
          <w:bCs/>
        </w:rPr>
        <w:t xml:space="preserve"> (</w:t>
      </w:r>
      <w:r w:rsidR="007E6024">
        <w:rPr>
          <w:bCs/>
        </w:rPr>
        <w:t>38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7E6024">
        <w:rPr>
          <w:bCs/>
        </w:rPr>
        <w:t>10</w:t>
      </w:r>
      <w:r>
        <w:rPr>
          <w:bCs/>
        </w:rPr>
        <w:t xml:space="preserve"> справам провадження закінчено</w:t>
      </w:r>
      <w:r w:rsidR="00CA2E84">
        <w:rPr>
          <w:bCs/>
        </w:rPr>
        <w:t xml:space="preserve"> (</w:t>
      </w:r>
      <w:r w:rsidR="007E6024">
        <w:rPr>
          <w:bCs/>
        </w:rPr>
        <w:t>37</w:t>
      </w:r>
      <w:r w:rsidR="00CA2E84">
        <w:rPr>
          <w:bCs/>
        </w:rPr>
        <w:t>)</w:t>
      </w:r>
      <w:r>
        <w:rPr>
          <w:bCs/>
        </w:rPr>
        <w:t>.</w:t>
      </w:r>
    </w:p>
    <w:p w:rsidR="00B21C0E" w:rsidRPr="002B05ED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 xml:space="preserve">У звітному періоді в провадженні судів знаходилось </w:t>
      </w:r>
      <w:r w:rsidR="007E6024">
        <w:rPr>
          <w:bCs/>
        </w:rPr>
        <w:t>16</w:t>
      </w:r>
      <w:r>
        <w:rPr>
          <w:bCs/>
        </w:rPr>
        <w:t xml:space="preserve"> справ про перегляд судового рішення за нововиявленими</w:t>
      </w:r>
      <w:r w:rsidR="00800E12">
        <w:rPr>
          <w:bCs/>
        </w:rPr>
        <w:t xml:space="preserve"> або виключними</w:t>
      </w:r>
      <w:r>
        <w:rPr>
          <w:bCs/>
        </w:rPr>
        <w:t xml:space="preserve"> обставинами</w:t>
      </w:r>
      <w:r w:rsidR="00CA2E84">
        <w:rPr>
          <w:bCs/>
        </w:rPr>
        <w:t xml:space="preserve"> (</w:t>
      </w:r>
      <w:r w:rsidR="00531590">
        <w:rPr>
          <w:bCs/>
        </w:rPr>
        <w:t>6</w:t>
      </w:r>
      <w:r w:rsidR="007E6024">
        <w:rPr>
          <w:bCs/>
        </w:rPr>
        <w:t>0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7E6024">
        <w:rPr>
          <w:bCs/>
        </w:rPr>
        <w:t>12</w:t>
      </w:r>
      <w:r>
        <w:rPr>
          <w:bCs/>
        </w:rPr>
        <w:t xml:space="preserve"> справам  провадження закінчено</w:t>
      </w:r>
      <w:r w:rsidR="00CA2E84">
        <w:rPr>
          <w:bCs/>
        </w:rPr>
        <w:t xml:space="preserve"> (</w:t>
      </w:r>
      <w:r w:rsidR="007E6024">
        <w:rPr>
          <w:bCs/>
        </w:rPr>
        <w:t>47</w:t>
      </w:r>
      <w:r w:rsidR="00CA2E84">
        <w:rPr>
          <w:bCs/>
        </w:rPr>
        <w:t>)</w:t>
      </w:r>
      <w:r>
        <w:rPr>
          <w:bCs/>
        </w:rPr>
        <w:t xml:space="preserve">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75151B">
        <w:rPr>
          <w:bCs/>
          <w:sz w:val="26"/>
          <w:lang w:val="uk-UA"/>
        </w:rPr>
        <w:t>У 20</w:t>
      </w:r>
      <w:r w:rsidR="00017BB7" w:rsidRPr="0075151B">
        <w:rPr>
          <w:bCs/>
          <w:sz w:val="26"/>
          <w:lang w:val="uk-UA"/>
        </w:rPr>
        <w:t>2</w:t>
      </w:r>
      <w:r w:rsidR="007E6024" w:rsidRPr="0075151B">
        <w:rPr>
          <w:bCs/>
          <w:sz w:val="26"/>
          <w:lang w:val="uk-UA"/>
        </w:rPr>
        <w:t>2</w:t>
      </w:r>
      <w:r w:rsidRPr="0075151B">
        <w:rPr>
          <w:bCs/>
          <w:sz w:val="26"/>
          <w:lang w:val="uk-UA"/>
        </w:rPr>
        <w:t xml:space="preserve"> році на розгляді в місцевих</w:t>
      </w:r>
      <w:r w:rsidR="00411D5F" w:rsidRPr="0075151B">
        <w:rPr>
          <w:bCs/>
          <w:sz w:val="26"/>
          <w:lang w:val="uk-UA"/>
        </w:rPr>
        <w:t xml:space="preserve"> загальних</w:t>
      </w:r>
      <w:r w:rsidRPr="0075151B">
        <w:rPr>
          <w:bCs/>
          <w:sz w:val="26"/>
          <w:lang w:val="uk-UA"/>
        </w:rPr>
        <w:t xml:space="preserve"> судах знаходил</w:t>
      </w:r>
      <w:r w:rsidR="00017BB7" w:rsidRPr="0075151B">
        <w:rPr>
          <w:bCs/>
          <w:sz w:val="26"/>
          <w:lang w:val="uk-UA"/>
        </w:rPr>
        <w:t>а</w:t>
      </w:r>
      <w:r w:rsidRPr="0075151B">
        <w:rPr>
          <w:bCs/>
          <w:sz w:val="26"/>
          <w:lang w:val="uk-UA"/>
        </w:rPr>
        <w:t>сь</w:t>
      </w:r>
      <w:r w:rsidR="004B1F65" w:rsidRPr="0075151B">
        <w:rPr>
          <w:bCs/>
          <w:sz w:val="26"/>
          <w:lang w:val="uk-UA"/>
        </w:rPr>
        <w:t xml:space="preserve"> </w:t>
      </w:r>
      <w:r w:rsidR="0075151B">
        <w:rPr>
          <w:bCs/>
          <w:sz w:val="26"/>
          <w:lang w:val="uk-UA"/>
        </w:rPr>
        <w:t>48</w:t>
      </w:r>
      <w:r w:rsidRPr="0075151B">
        <w:rPr>
          <w:bCs/>
          <w:sz w:val="26"/>
          <w:lang w:val="uk-UA"/>
        </w:rPr>
        <w:t xml:space="preserve">  справ щодо </w:t>
      </w:r>
      <w:r w:rsidR="0075151B">
        <w:rPr>
          <w:bCs/>
          <w:sz w:val="26"/>
          <w:lang w:val="uk-UA"/>
        </w:rPr>
        <w:t>16</w:t>
      </w:r>
      <w:r w:rsidR="00531590" w:rsidRPr="0075151B">
        <w:rPr>
          <w:bCs/>
          <w:sz w:val="26"/>
          <w:lang w:val="uk-UA"/>
        </w:rPr>
        <w:t>1</w:t>
      </w:r>
      <w:r w:rsidRPr="0075151B">
        <w:rPr>
          <w:bCs/>
          <w:sz w:val="26"/>
          <w:lang w:val="uk-UA"/>
        </w:rPr>
        <w:t xml:space="preserve"> ос</w:t>
      </w:r>
      <w:r w:rsidR="00531590" w:rsidRPr="0075151B">
        <w:rPr>
          <w:bCs/>
          <w:sz w:val="26"/>
          <w:lang w:val="uk-UA"/>
        </w:rPr>
        <w:t>о</w:t>
      </w:r>
      <w:r w:rsidRPr="0075151B">
        <w:rPr>
          <w:bCs/>
          <w:sz w:val="26"/>
          <w:lang w:val="uk-UA"/>
        </w:rPr>
        <w:t>б</w:t>
      </w:r>
      <w:r w:rsidR="00531590" w:rsidRPr="0075151B">
        <w:rPr>
          <w:bCs/>
          <w:sz w:val="26"/>
          <w:lang w:val="uk-UA"/>
        </w:rPr>
        <w:t>и</w:t>
      </w:r>
      <w:r w:rsidRPr="0075151B">
        <w:rPr>
          <w:bCs/>
          <w:sz w:val="26"/>
          <w:lang w:val="uk-UA"/>
        </w:rPr>
        <w:t xml:space="preserve"> про вчинення злочинів у складі організованої групи (у 20</w:t>
      </w:r>
      <w:r w:rsidR="00531590" w:rsidRPr="0075151B">
        <w:rPr>
          <w:bCs/>
          <w:sz w:val="26"/>
          <w:lang w:val="uk-UA"/>
        </w:rPr>
        <w:t>20</w:t>
      </w:r>
      <w:r w:rsidRPr="0075151B">
        <w:rPr>
          <w:bCs/>
          <w:sz w:val="26"/>
          <w:lang w:val="uk-UA"/>
        </w:rPr>
        <w:t xml:space="preserve"> році цей показник складав –</w:t>
      </w:r>
      <w:r w:rsidR="0075151B" w:rsidRPr="0075151B">
        <w:rPr>
          <w:bCs/>
          <w:sz w:val="26"/>
          <w:lang w:val="uk-UA"/>
        </w:rPr>
        <w:t>64</w:t>
      </w:r>
      <w:r w:rsidRPr="0075151B">
        <w:rPr>
          <w:bCs/>
          <w:sz w:val="26"/>
          <w:lang w:val="uk-UA"/>
        </w:rPr>
        <w:t xml:space="preserve"> справ</w:t>
      </w:r>
      <w:r w:rsidR="0075151B" w:rsidRPr="0075151B">
        <w:rPr>
          <w:bCs/>
          <w:sz w:val="26"/>
          <w:lang w:val="uk-UA"/>
        </w:rPr>
        <w:t>и</w:t>
      </w:r>
      <w:r w:rsidRPr="0075151B">
        <w:rPr>
          <w:bCs/>
          <w:sz w:val="26"/>
          <w:lang w:val="uk-UA"/>
        </w:rPr>
        <w:t xml:space="preserve"> щодо</w:t>
      </w:r>
      <w:r w:rsidRPr="002B05ED">
        <w:rPr>
          <w:bCs/>
          <w:sz w:val="26"/>
          <w:lang w:val="uk-UA"/>
        </w:rPr>
        <w:t xml:space="preserve"> </w:t>
      </w:r>
      <w:r w:rsidR="0075151B">
        <w:rPr>
          <w:bCs/>
          <w:sz w:val="26"/>
          <w:lang w:val="uk-UA"/>
        </w:rPr>
        <w:t>201 особи</w:t>
      </w:r>
      <w:r w:rsidRPr="002B05ED">
        <w:rPr>
          <w:bCs/>
          <w:sz w:val="26"/>
          <w:lang w:val="uk-UA"/>
        </w:rPr>
        <w:t>). З них</w:t>
      </w:r>
      <w:r w:rsidR="00B733DB">
        <w:rPr>
          <w:bCs/>
          <w:sz w:val="26"/>
          <w:lang w:val="uk-UA"/>
        </w:rPr>
        <w:t>,</w:t>
      </w:r>
      <w:r w:rsidRPr="002B05ED">
        <w:rPr>
          <w:bCs/>
          <w:sz w:val="26"/>
          <w:lang w:val="uk-UA"/>
        </w:rPr>
        <w:t xml:space="preserve"> у звітному періоді розглянуто </w:t>
      </w:r>
      <w:r w:rsidR="0075151B">
        <w:rPr>
          <w:bCs/>
          <w:sz w:val="26"/>
          <w:lang w:val="uk-UA"/>
        </w:rPr>
        <w:t>6</w:t>
      </w:r>
      <w:r w:rsidRPr="002B05ED">
        <w:rPr>
          <w:bCs/>
          <w:sz w:val="26"/>
          <w:lang w:val="uk-UA"/>
        </w:rPr>
        <w:t xml:space="preserve"> справ</w:t>
      </w:r>
      <w:r w:rsidR="004B1F65">
        <w:rPr>
          <w:bCs/>
          <w:sz w:val="26"/>
          <w:lang w:val="uk-UA"/>
        </w:rPr>
        <w:t>:</w:t>
      </w:r>
      <w:r w:rsidRPr="002B05ED">
        <w:rPr>
          <w:bCs/>
          <w:sz w:val="26"/>
          <w:lang w:val="uk-UA"/>
        </w:rPr>
        <w:t xml:space="preserve"> з постановленням вироку – </w:t>
      </w:r>
      <w:r w:rsidR="0075151B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, </w:t>
      </w:r>
      <w:r w:rsidR="0075151B">
        <w:rPr>
          <w:bCs/>
          <w:sz w:val="26"/>
          <w:lang w:val="uk-UA"/>
        </w:rPr>
        <w:t>з на</w:t>
      </w:r>
      <w:r w:rsidR="005C3E11">
        <w:rPr>
          <w:bCs/>
          <w:sz w:val="26"/>
          <w:lang w:val="uk-UA"/>
        </w:rPr>
        <w:t xml:space="preserve">дісланням </w:t>
      </w:r>
      <w:r w:rsidR="00CA2E84">
        <w:rPr>
          <w:bCs/>
          <w:sz w:val="26"/>
          <w:lang w:val="uk-UA"/>
        </w:rPr>
        <w:t>для визначення підсудності</w:t>
      </w:r>
      <w:r w:rsidR="005C3E11">
        <w:rPr>
          <w:bCs/>
          <w:sz w:val="26"/>
          <w:lang w:val="uk-UA"/>
        </w:rPr>
        <w:t>-</w:t>
      </w:r>
      <w:r w:rsidR="0075151B">
        <w:rPr>
          <w:bCs/>
          <w:sz w:val="26"/>
          <w:lang w:val="uk-UA"/>
        </w:rPr>
        <w:t>1</w:t>
      </w:r>
      <w:r w:rsidR="00531590">
        <w:rPr>
          <w:bCs/>
          <w:sz w:val="26"/>
          <w:lang w:val="uk-UA"/>
        </w:rPr>
        <w:t>, із закриттям-</w:t>
      </w:r>
      <w:r w:rsidR="0075151B">
        <w:rPr>
          <w:bCs/>
          <w:sz w:val="26"/>
          <w:lang w:val="uk-UA"/>
        </w:rPr>
        <w:t>3</w:t>
      </w:r>
      <w:r w:rsidR="004B1F65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Засуджен</w:t>
      </w:r>
      <w:r w:rsidR="00031E06">
        <w:rPr>
          <w:bCs/>
          <w:sz w:val="26"/>
          <w:lang w:val="uk-UA"/>
        </w:rPr>
        <w:t>о</w:t>
      </w:r>
      <w:r w:rsidRPr="002B05ED">
        <w:rPr>
          <w:bCs/>
          <w:sz w:val="26"/>
          <w:lang w:val="uk-UA"/>
        </w:rPr>
        <w:t xml:space="preserve"> </w:t>
      </w:r>
      <w:r w:rsidR="0075151B">
        <w:rPr>
          <w:bCs/>
          <w:sz w:val="26"/>
          <w:lang w:val="uk-UA"/>
        </w:rPr>
        <w:t>3</w:t>
      </w:r>
      <w:r w:rsidRPr="002B05ED">
        <w:rPr>
          <w:bCs/>
          <w:sz w:val="26"/>
          <w:lang w:val="uk-UA"/>
        </w:rPr>
        <w:t xml:space="preserve"> ос</w:t>
      </w:r>
      <w:r w:rsidR="0075151B">
        <w:rPr>
          <w:bCs/>
          <w:sz w:val="26"/>
          <w:lang w:val="uk-UA"/>
        </w:rPr>
        <w:t>о</w:t>
      </w:r>
      <w:r w:rsidRPr="002B05ED">
        <w:rPr>
          <w:bCs/>
          <w:sz w:val="26"/>
          <w:lang w:val="uk-UA"/>
        </w:rPr>
        <w:t>б</w:t>
      </w:r>
      <w:r w:rsidR="0075151B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, </w:t>
      </w:r>
      <w:r w:rsidR="00AC2536">
        <w:rPr>
          <w:bCs/>
          <w:sz w:val="26"/>
          <w:lang w:val="uk-UA"/>
        </w:rPr>
        <w:t xml:space="preserve">щодо </w:t>
      </w:r>
      <w:r w:rsidR="0075151B">
        <w:rPr>
          <w:bCs/>
          <w:sz w:val="26"/>
          <w:lang w:val="uk-UA"/>
        </w:rPr>
        <w:t xml:space="preserve">6 </w:t>
      </w:r>
      <w:r w:rsidR="00AC2536">
        <w:rPr>
          <w:bCs/>
          <w:sz w:val="26"/>
          <w:lang w:val="uk-UA"/>
        </w:rPr>
        <w:t>ос</w:t>
      </w:r>
      <w:r w:rsidR="00800E12">
        <w:rPr>
          <w:bCs/>
          <w:sz w:val="26"/>
          <w:lang w:val="uk-UA"/>
        </w:rPr>
        <w:t>і</w:t>
      </w:r>
      <w:r w:rsidR="00AC2536">
        <w:rPr>
          <w:bCs/>
          <w:sz w:val="26"/>
          <w:lang w:val="uk-UA"/>
        </w:rPr>
        <w:t>б</w:t>
      </w:r>
      <w:r w:rsidR="005C3E11">
        <w:rPr>
          <w:bCs/>
          <w:sz w:val="26"/>
          <w:lang w:val="uk-UA"/>
        </w:rPr>
        <w:t xml:space="preserve"> справ</w:t>
      </w:r>
      <w:r w:rsidR="00017BB7">
        <w:rPr>
          <w:bCs/>
          <w:sz w:val="26"/>
          <w:lang w:val="uk-UA"/>
        </w:rPr>
        <w:t>и</w:t>
      </w:r>
      <w:r w:rsidR="00AC2536">
        <w:rPr>
          <w:bCs/>
          <w:sz w:val="26"/>
          <w:lang w:val="uk-UA"/>
        </w:rPr>
        <w:t xml:space="preserve"> </w:t>
      </w:r>
      <w:r w:rsidR="00CA2E84">
        <w:rPr>
          <w:bCs/>
          <w:sz w:val="26"/>
          <w:lang w:val="uk-UA"/>
        </w:rPr>
        <w:t>надіслано для визначення підсудності</w:t>
      </w:r>
      <w:r w:rsidR="00E92645">
        <w:rPr>
          <w:bCs/>
          <w:sz w:val="26"/>
          <w:lang w:val="uk-UA"/>
        </w:rPr>
        <w:t>,</w:t>
      </w:r>
      <w:r w:rsidR="00531590">
        <w:rPr>
          <w:bCs/>
          <w:sz w:val="26"/>
          <w:lang w:val="uk-UA"/>
        </w:rPr>
        <w:t xml:space="preserve"> </w:t>
      </w:r>
      <w:r w:rsidR="00E92645">
        <w:rPr>
          <w:bCs/>
          <w:sz w:val="26"/>
          <w:lang w:val="uk-UA"/>
        </w:rPr>
        <w:t>з</w:t>
      </w:r>
      <w:r w:rsidR="00531590">
        <w:rPr>
          <w:bCs/>
          <w:sz w:val="26"/>
          <w:lang w:val="uk-UA"/>
        </w:rPr>
        <w:t xml:space="preserve">акрито справу щодо </w:t>
      </w:r>
      <w:r w:rsidR="0075151B">
        <w:rPr>
          <w:bCs/>
          <w:sz w:val="26"/>
          <w:lang w:val="uk-UA"/>
        </w:rPr>
        <w:t>5</w:t>
      </w:r>
      <w:r w:rsidR="00531590">
        <w:rPr>
          <w:bCs/>
          <w:sz w:val="26"/>
          <w:lang w:val="uk-UA"/>
        </w:rPr>
        <w:t xml:space="preserve"> осіб</w:t>
      </w:r>
      <w:r w:rsidR="00017BB7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</w:t>
      </w:r>
    </w:p>
    <w:p w:rsidR="00D8608B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У звітному році на розгляді в  судах знаходилось </w:t>
      </w:r>
      <w:r w:rsidR="0075151B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 xml:space="preserve"> справ щодо </w:t>
      </w:r>
      <w:r w:rsidR="00E92645">
        <w:rPr>
          <w:bCs/>
          <w:sz w:val="26"/>
          <w:lang w:val="uk-UA"/>
        </w:rPr>
        <w:t>3</w:t>
      </w:r>
      <w:r w:rsidR="0075151B">
        <w:rPr>
          <w:bCs/>
          <w:sz w:val="26"/>
          <w:lang w:val="uk-UA"/>
        </w:rPr>
        <w:t>6</w:t>
      </w:r>
      <w:r w:rsidR="005C3E11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="005C3E11">
        <w:rPr>
          <w:bCs/>
          <w:sz w:val="26"/>
          <w:lang w:val="uk-UA"/>
        </w:rPr>
        <w:t>б</w:t>
      </w:r>
      <w:r w:rsidRPr="002B05ED">
        <w:rPr>
          <w:bCs/>
          <w:sz w:val="26"/>
          <w:lang w:val="uk-UA"/>
        </w:rPr>
        <w:t xml:space="preserve"> про вчинення злочинів у складі злочинної організації (у 20</w:t>
      </w:r>
      <w:r w:rsidR="00E92645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 xml:space="preserve"> році цей показник складав – </w:t>
      </w:r>
      <w:r w:rsidR="00E92645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справ щодо </w:t>
      </w:r>
      <w:r w:rsidR="0075151B">
        <w:rPr>
          <w:bCs/>
          <w:sz w:val="26"/>
          <w:lang w:val="uk-UA"/>
        </w:rPr>
        <w:t>34</w:t>
      </w:r>
      <w:r w:rsidR="00017BB7">
        <w:rPr>
          <w:bCs/>
          <w:sz w:val="26"/>
          <w:lang w:val="uk-UA"/>
        </w:rPr>
        <w:t xml:space="preserve"> осіб</w:t>
      </w:r>
      <w:r w:rsidRPr="002B05ED">
        <w:rPr>
          <w:bCs/>
          <w:sz w:val="26"/>
          <w:lang w:val="uk-UA"/>
        </w:rPr>
        <w:t>).</w:t>
      </w:r>
      <w:r w:rsidR="0075151B">
        <w:rPr>
          <w:bCs/>
          <w:sz w:val="26"/>
          <w:lang w:val="uk-UA"/>
        </w:rPr>
        <w:t xml:space="preserve"> Всі справи знаходяться в залишку</w:t>
      </w:r>
      <w:r w:rsidR="00D8608B">
        <w:rPr>
          <w:bCs/>
          <w:sz w:val="26"/>
          <w:lang w:val="uk-UA"/>
        </w:rPr>
        <w:t>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C71D3">
        <w:rPr>
          <w:bCs/>
          <w:sz w:val="26"/>
          <w:lang w:val="uk-UA"/>
        </w:rPr>
        <w:t>Впродовж 2</w:t>
      </w:r>
      <w:r w:rsidRPr="002B05ED">
        <w:rPr>
          <w:bCs/>
          <w:sz w:val="26"/>
          <w:lang w:val="uk-UA"/>
        </w:rPr>
        <w:t>0</w:t>
      </w:r>
      <w:r w:rsidR="00017BB7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року на розгляді </w:t>
      </w:r>
      <w:r w:rsidR="0075151B">
        <w:rPr>
          <w:bCs/>
          <w:sz w:val="26"/>
          <w:lang w:val="uk-UA"/>
        </w:rPr>
        <w:t>в</w:t>
      </w:r>
      <w:r w:rsidRPr="002B05ED">
        <w:rPr>
          <w:bCs/>
          <w:sz w:val="26"/>
          <w:lang w:val="uk-UA"/>
        </w:rPr>
        <w:t xml:space="preserve"> судах Запорізької області знаходилося </w:t>
      </w:r>
      <w:r w:rsidR="0075151B">
        <w:rPr>
          <w:bCs/>
          <w:sz w:val="26"/>
          <w:lang w:val="uk-UA"/>
        </w:rPr>
        <w:t>78</w:t>
      </w:r>
      <w:r w:rsidRPr="002B05ED">
        <w:rPr>
          <w:bCs/>
          <w:sz w:val="26"/>
          <w:lang w:val="uk-UA"/>
        </w:rPr>
        <w:t xml:space="preserve"> справ відносно </w:t>
      </w:r>
      <w:r w:rsidR="0075151B">
        <w:rPr>
          <w:bCs/>
          <w:sz w:val="26"/>
          <w:lang w:val="uk-UA"/>
        </w:rPr>
        <w:t>104</w:t>
      </w:r>
      <w:r w:rsidRPr="002B05ED">
        <w:rPr>
          <w:bCs/>
          <w:sz w:val="26"/>
          <w:lang w:val="uk-UA"/>
        </w:rPr>
        <w:t xml:space="preserve"> неповнолітніх осіб (</w:t>
      </w:r>
      <w:r w:rsidR="0075151B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>,</w:t>
      </w:r>
      <w:r w:rsidR="0075151B">
        <w:rPr>
          <w:bCs/>
          <w:sz w:val="26"/>
          <w:lang w:val="uk-UA"/>
        </w:rPr>
        <w:t>72</w:t>
      </w:r>
      <w:r w:rsidRPr="002B05ED">
        <w:rPr>
          <w:bCs/>
          <w:sz w:val="26"/>
          <w:lang w:val="uk-UA"/>
        </w:rPr>
        <w:t>% від загальної кількості кримінальних справ</w:t>
      </w:r>
      <w:r w:rsidR="00B154E7">
        <w:rPr>
          <w:bCs/>
          <w:sz w:val="26"/>
          <w:lang w:val="uk-UA"/>
        </w:rPr>
        <w:t xml:space="preserve"> (проваджень)</w:t>
      </w:r>
      <w:r w:rsidRPr="002B05ED">
        <w:rPr>
          <w:bCs/>
          <w:sz w:val="26"/>
          <w:lang w:val="uk-UA"/>
        </w:rPr>
        <w:t>) [</w:t>
      </w:r>
      <w:r w:rsidR="006E3E0B">
        <w:rPr>
          <w:bCs/>
          <w:sz w:val="26"/>
          <w:lang w:val="uk-UA"/>
        </w:rPr>
        <w:t>у 20</w:t>
      </w:r>
      <w:r w:rsidR="00E92645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1</w:t>
      </w:r>
      <w:r w:rsidR="006E3E0B">
        <w:rPr>
          <w:bCs/>
          <w:sz w:val="26"/>
          <w:lang w:val="uk-UA"/>
        </w:rPr>
        <w:t xml:space="preserve"> році </w:t>
      </w:r>
      <w:r w:rsidR="005C3E11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3</w:t>
      </w:r>
      <w:r w:rsidR="00E92645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 xml:space="preserve"> справ</w:t>
      </w:r>
      <w:r w:rsidR="002C6CD2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відносно </w:t>
      </w:r>
      <w:r w:rsidR="0075151B">
        <w:rPr>
          <w:bCs/>
          <w:sz w:val="26"/>
          <w:lang w:val="uk-UA"/>
        </w:rPr>
        <w:t>268</w:t>
      </w:r>
      <w:r w:rsidRPr="002B05ED">
        <w:rPr>
          <w:bCs/>
          <w:sz w:val="26"/>
          <w:lang w:val="uk-UA"/>
        </w:rPr>
        <w:t xml:space="preserve"> осіб]. З них закінчено провадження у </w:t>
      </w:r>
      <w:r w:rsidR="0075151B">
        <w:rPr>
          <w:bCs/>
          <w:sz w:val="26"/>
          <w:lang w:val="uk-UA"/>
        </w:rPr>
        <w:t>24</w:t>
      </w:r>
      <w:r w:rsidR="006E3E0B">
        <w:rPr>
          <w:bCs/>
          <w:sz w:val="26"/>
          <w:lang w:val="uk-UA"/>
        </w:rPr>
        <w:t xml:space="preserve"> справ</w:t>
      </w:r>
      <w:r w:rsidR="00D32C6B">
        <w:rPr>
          <w:bCs/>
          <w:sz w:val="26"/>
          <w:lang w:val="uk-UA"/>
        </w:rPr>
        <w:t>ах</w:t>
      </w:r>
      <w:r w:rsidRPr="002B05ED">
        <w:rPr>
          <w:bCs/>
          <w:sz w:val="26"/>
          <w:lang w:val="uk-UA"/>
        </w:rPr>
        <w:t xml:space="preserve">, </w:t>
      </w:r>
      <w:r w:rsidR="00B154E7">
        <w:rPr>
          <w:bCs/>
          <w:sz w:val="26"/>
          <w:lang w:val="uk-UA"/>
        </w:rPr>
        <w:t xml:space="preserve">залишок </w:t>
      </w:r>
      <w:r w:rsidR="0029748D">
        <w:rPr>
          <w:bCs/>
          <w:sz w:val="26"/>
          <w:lang w:val="uk-UA"/>
        </w:rPr>
        <w:t>–</w:t>
      </w:r>
      <w:r w:rsidR="00B154E7">
        <w:rPr>
          <w:bCs/>
          <w:sz w:val="26"/>
          <w:lang w:val="uk-UA"/>
        </w:rPr>
        <w:t xml:space="preserve"> </w:t>
      </w:r>
      <w:r w:rsidR="0075151B">
        <w:rPr>
          <w:bCs/>
          <w:sz w:val="26"/>
          <w:lang w:val="uk-UA"/>
        </w:rPr>
        <w:t>54</w:t>
      </w:r>
      <w:r w:rsidR="0029748D"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и</w:t>
      </w:r>
      <w:r w:rsidR="0029748D">
        <w:rPr>
          <w:bCs/>
          <w:sz w:val="26"/>
          <w:lang w:val="uk-UA"/>
        </w:rPr>
        <w:t>.</w:t>
      </w:r>
      <w:r w:rsidR="00B154E7">
        <w:rPr>
          <w:bCs/>
          <w:sz w:val="26"/>
          <w:lang w:val="uk-UA"/>
        </w:rPr>
        <w:t xml:space="preserve"> </w:t>
      </w:r>
    </w:p>
    <w:p w:rsidR="006E3E0B" w:rsidRDefault="006E3E0B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139E0"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2</w:t>
      </w:r>
      <w:r w:rsidRPr="002139E0">
        <w:rPr>
          <w:bCs/>
          <w:sz w:val="26"/>
          <w:lang w:val="uk-UA"/>
        </w:rPr>
        <w:t xml:space="preserve"> році в місцевих загальних судах Запорізької області </w:t>
      </w:r>
      <w:r w:rsidR="00735861">
        <w:rPr>
          <w:bCs/>
          <w:sz w:val="26"/>
          <w:lang w:val="uk-UA"/>
        </w:rPr>
        <w:t>затверджен</w:t>
      </w:r>
      <w:r w:rsidR="00093030">
        <w:rPr>
          <w:bCs/>
          <w:sz w:val="26"/>
          <w:lang w:val="uk-UA"/>
        </w:rPr>
        <w:t>о</w:t>
      </w:r>
      <w:r w:rsidR="00735861">
        <w:rPr>
          <w:bCs/>
          <w:sz w:val="26"/>
          <w:lang w:val="uk-UA"/>
        </w:rPr>
        <w:t xml:space="preserve"> </w:t>
      </w:r>
      <w:r w:rsidR="0075151B">
        <w:rPr>
          <w:bCs/>
          <w:sz w:val="26"/>
          <w:lang w:val="uk-UA"/>
        </w:rPr>
        <w:t>275</w:t>
      </w:r>
      <w:r w:rsidR="00735861">
        <w:rPr>
          <w:bCs/>
          <w:sz w:val="26"/>
          <w:lang w:val="uk-UA"/>
        </w:rPr>
        <w:t xml:space="preserve"> угод </w:t>
      </w:r>
      <w:r w:rsidR="00735861" w:rsidRPr="002B05ED">
        <w:rPr>
          <w:bCs/>
          <w:sz w:val="26"/>
          <w:lang w:val="uk-UA"/>
        </w:rPr>
        <w:t>[</w:t>
      </w:r>
      <w:r w:rsidR="00735861">
        <w:rPr>
          <w:bCs/>
          <w:sz w:val="26"/>
          <w:lang w:val="uk-UA"/>
        </w:rPr>
        <w:t>у 20</w:t>
      </w:r>
      <w:r w:rsidR="003A1A52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році – </w:t>
      </w:r>
      <w:r w:rsidR="0075151B">
        <w:rPr>
          <w:bCs/>
          <w:sz w:val="26"/>
          <w:lang w:val="uk-UA"/>
        </w:rPr>
        <w:t>502</w:t>
      </w:r>
      <w:r w:rsidR="00735861">
        <w:rPr>
          <w:bCs/>
          <w:sz w:val="26"/>
          <w:lang w:val="uk-UA"/>
        </w:rPr>
        <w:t xml:space="preserve"> угод</w:t>
      </w:r>
      <w:r w:rsidR="0075151B">
        <w:rPr>
          <w:bCs/>
          <w:sz w:val="26"/>
          <w:lang w:val="uk-UA"/>
        </w:rPr>
        <w:t>и</w:t>
      </w:r>
      <w:r w:rsidR="00735861" w:rsidRPr="002B05ED">
        <w:rPr>
          <w:bCs/>
          <w:sz w:val="26"/>
          <w:lang w:val="uk-UA"/>
        </w:rPr>
        <w:t>]</w:t>
      </w:r>
      <w:r>
        <w:rPr>
          <w:bCs/>
          <w:sz w:val="26"/>
          <w:lang w:val="uk-UA"/>
        </w:rPr>
        <w:t xml:space="preserve">. </w:t>
      </w:r>
    </w:p>
    <w:p w:rsidR="006E3E0B" w:rsidRDefault="006E3E0B" w:rsidP="006E3E0B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2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75151B">
        <w:rPr>
          <w:bCs/>
          <w:sz w:val="26"/>
          <w:lang w:val="uk-UA"/>
        </w:rPr>
        <w:t>4</w:t>
      </w:r>
      <w:r>
        <w:rPr>
          <w:bCs/>
          <w:sz w:val="26"/>
          <w:lang w:val="uk-UA"/>
        </w:rPr>
        <w:t xml:space="preserve"> проваджен</w:t>
      </w:r>
      <w:r w:rsidR="00093030">
        <w:rPr>
          <w:bCs/>
          <w:sz w:val="26"/>
          <w:lang w:val="uk-UA"/>
        </w:rPr>
        <w:t>ня</w:t>
      </w:r>
      <w:r>
        <w:rPr>
          <w:bCs/>
          <w:sz w:val="26"/>
          <w:lang w:val="uk-UA"/>
        </w:rPr>
        <w:t xml:space="preserve"> у формі приватного обвинувачення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рік-</w:t>
      </w:r>
      <w:r w:rsidR="0075151B">
        <w:rPr>
          <w:bCs/>
          <w:sz w:val="26"/>
          <w:lang w:val="uk-UA"/>
        </w:rPr>
        <w:t>75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. Розглянуто </w:t>
      </w:r>
      <w:r w:rsidR="0075151B">
        <w:rPr>
          <w:bCs/>
          <w:sz w:val="26"/>
          <w:lang w:val="uk-UA"/>
        </w:rPr>
        <w:t>1</w:t>
      </w:r>
      <w:r>
        <w:rPr>
          <w:bCs/>
          <w:sz w:val="26"/>
          <w:lang w:val="uk-UA"/>
        </w:rPr>
        <w:t xml:space="preserve"> проваджен</w:t>
      </w:r>
      <w:r w:rsidR="00093030">
        <w:rPr>
          <w:bCs/>
          <w:sz w:val="26"/>
          <w:lang w:val="uk-UA"/>
        </w:rPr>
        <w:t>ня</w:t>
      </w:r>
      <w:r w:rsidR="00735861">
        <w:rPr>
          <w:bCs/>
          <w:sz w:val="26"/>
          <w:lang w:val="uk-UA"/>
        </w:rPr>
        <w:t xml:space="preserve"> (</w:t>
      </w:r>
      <w:r w:rsidR="0075151B">
        <w:rPr>
          <w:bCs/>
          <w:sz w:val="26"/>
          <w:lang w:val="uk-UA"/>
        </w:rPr>
        <w:t>53</w:t>
      </w:r>
      <w:r w:rsidR="00735861">
        <w:rPr>
          <w:bCs/>
          <w:sz w:val="26"/>
          <w:lang w:val="uk-UA"/>
        </w:rPr>
        <w:t>)</w:t>
      </w:r>
      <w:r w:rsidR="0073119C">
        <w:rPr>
          <w:bCs/>
          <w:sz w:val="26"/>
          <w:lang w:val="uk-UA"/>
        </w:rPr>
        <w:t>.</w:t>
      </w:r>
      <w:r>
        <w:rPr>
          <w:bCs/>
          <w:sz w:val="26"/>
          <w:lang w:val="uk-UA"/>
        </w:rPr>
        <w:t xml:space="preserve"> В залишку знаходиться </w:t>
      </w:r>
      <w:r w:rsidR="0075151B">
        <w:rPr>
          <w:bCs/>
          <w:sz w:val="26"/>
          <w:lang w:val="uk-UA"/>
        </w:rPr>
        <w:t>3</w:t>
      </w:r>
      <w:r>
        <w:rPr>
          <w:bCs/>
          <w:sz w:val="26"/>
          <w:lang w:val="uk-UA"/>
        </w:rPr>
        <w:t xml:space="preserve"> проваджен</w:t>
      </w:r>
      <w:r w:rsidR="0075151B">
        <w:rPr>
          <w:bCs/>
          <w:sz w:val="26"/>
          <w:lang w:val="uk-UA"/>
        </w:rPr>
        <w:t>ня</w:t>
      </w:r>
      <w:r>
        <w:rPr>
          <w:bCs/>
          <w:sz w:val="26"/>
          <w:lang w:val="uk-UA"/>
        </w:rPr>
        <w:t>.</w:t>
      </w:r>
    </w:p>
    <w:p w:rsidR="0073119C" w:rsidRDefault="0073119C" w:rsidP="0073119C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</w:t>
      </w:r>
      <w:r w:rsidR="0075151B">
        <w:rPr>
          <w:bCs/>
          <w:sz w:val="26"/>
          <w:lang w:val="uk-UA"/>
        </w:rPr>
        <w:t>2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</w:t>
      </w:r>
      <w:r w:rsidR="00D24F4E">
        <w:rPr>
          <w:bCs/>
          <w:sz w:val="26"/>
          <w:lang w:val="uk-UA"/>
        </w:rPr>
        <w:t>о</w:t>
      </w:r>
      <w:r>
        <w:rPr>
          <w:bCs/>
          <w:sz w:val="26"/>
          <w:lang w:val="uk-UA"/>
        </w:rPr>
        <w:t xml:space="preserve">сь на розгляді </w:t>
      </w:r>
      <w:r w:rsidR="00B166FB">
        <w:rPr>
          <w:bCs/>
          <w:sz w:val="26"/>
          <w:lang w:val="uk-UA"/>
        </w:rPr>
        <w:t>34</w:t>
      </w:r>
      <w:r>
        <w:rPr>
          <w:bCs/>
          <w:sz w:val="26"/>
          <w:lang w:val="uk-UA"/>
        </w:rPr>
        <w:t xml:space="preserve"> справ</w:t>
      </w:r>
      <w:r w:rsidR="00B166FB">
        <w:rPr>
          <w:bCs/>
          <w:sz w:val="26"/>
          <w:lang w:val="uk-UA"/>
        </w:rPr>
        <w:t>и</w:t>
      </w:r>
      <w:r>
        <w:rPr>
          <w:bCs/>
          <w:sz w:val="26"/>
          <w:lang w:val="uk-UA"/>
        </w:rPr>
        <w:t xml:space="preserve"> з клопотанням про </w:t>
      </w:r>
      <w:r w:rsidR="002139E0">
        <w:rPr>
          <w:bCs/>
          <w:sz w:val="26"/>
          <w:lang w:val="uk-UA"/>
        </w:rPr>
        <w:t>застосування  примусових заходів медичного характеру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</w:t>
      </w:r>
      <w:r w:rsidR="00B166F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рік- </w:t>
      </w:r>
      <w:r w:rsidR="00093030">
        <w:rPr>
          <w:bCs/>
          <w:sz w:val="26"/>
          <w:lang w:val="uk-UA"/>
        </w:rPr>
        <w:t>7</w:t>
      </w:r>
      <w:r w:rsidR="00B166FB">
        <w:rPr>
          <w:bCs/>
          <w:sz w:val="26"/>
          <w:lang w:val="uk-UA"/>
        </w:rPr>
        <w:t>7</w:t>
      </w:r>
      <w:r w:rsidR="00735861">
        <w:rPr>
          <w:bCs/>
          <w:sz w:val="26"/>
          <w:lang w:val="uk-UA"/>
        </w:rPr>
        <w:t xml:space="preserve"> справ)</w:t>
      </w:r>
      <w:r>
        <w:rPr>
          <w:bCs/>
          <w:sz w:val="26"/>
          <w:lang w:val="uk-UA"/>
        </w:rPr>
        <w:t xml:space="preserve">. </w:t>
      </w:r>
      <w:r w:rsidR="002139E0">
        <w:rPr>
          <w:bCs/>
          <w:sz w:val="26"/>
          <w:lang w:val="uk-UA"/>
        </w:rPr>
        <w:t>Р</w:t>
      </w:r>
      <w:r>
        <w:rPr>
          <w:bCs/>
          <w:sz w:val="26"/>
          <w:lang w:val="uk-UA"/>
        </w:rPr>
        <w:t>озглянуто</w:t>
      </w:r>
      <w:r w:rsidR="002139E0">
        <w:rPr>
          <w:bCs/>
          <w:sz w:val="26"/>
          <w:lang w:val="uk-UA"/>
        </w:rPr>
        <w:t xml:space="preserve"> - </w:t>
      </w:r>
      <w:r w:rsidR="00B166FB">
        <w:rPr>
          <w:bCs/>
          <w:sz w:val="26"/>
          <w:lang w:val="uk-UA"/>
        </w:rPr>
        <w:t>14</w:t>
      </w:r>
      <w:r w:rsidR="002139E0">
        <w:rPr>
          <w:bCs/>
          <w:sz w:val="26"/>
          <w:lang w:val="uk-UA"/>
        </w:rPr>
        <w:t xml:space="preserve"> справ</w:t>
      </w:r>
      <w:r w:rsidR="00735861">
        <w:rPr>
          <w:bCs/>
          <w:sz w:val="26"/>
          <w:lang w:val="uk-UA"/>
        </w:rPr>
        <w:t xml:space="preserve"> (</w:t>
      </w:r>
      <w:r w:rsidR="00B166FB">
        <w:rPr>
          <w:bCs/>
          <w:sz w:val="26"/>
          <w:lang w:val="uk-UA"/>
        </w:rPr>
        <w:t>47</w:t>
      </w:r>
      <w:r w:rsidR="00735861">
        <w:rPr>
          <w:bCs/>
          <w:sz w:val="26"/>
          <w:lang w:val="uk-UA"/>
        </w:rPr>
        <w:t>)</w:t>
      </w:r>
      <w:r w:rsidR="002139E0">
        <w:rPr>
          <w:bCs/>
          <w:sz w:val="26"/>
          <w:lang w:val="uk-UA"/>
        </w:rPr>
        <w:t xml:space="preserve">, в залишку - </w:t>
      </w:r>
      <w:r w:rsidR="00B166FB">
        <w:rPr>
          <w:bCs/>
          <w:sz w:val="26"/>
          <w:lang w:val="uk-UA"/>
        </w:rPr>
        <w:t>20</w:t>
      </w:r>
      <w:r w:rsidR="002139E0">
        <w:rPr>
          <w:bCs/>
          <w:sz w:val="26"/>
          <w:lang w:val="uk-UA"/>
        </w:rPr>
        <w:t xml:space="preserve"> справ</w:t>
      </w:r>
      <w:r w:rsidR="00660278">
        <w:rPr>
          <w:bCs/>
          <w:sz w:val="26"/>
          <w:lang w:val="uk-UA"/>
        </w:rPr>
        <w:t>.</w:t>
      </w:r>
    </w:p>
    <w:p w:rsidR="002139E0" w:rsidRDefault="002139E0" w:rsidP="002139E0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lastRenderedPageBreak/>
        <w:t>У 20</w:t>
      </w:r>
      <w:r w:rsidR="00411267">
        <w:rPr>
          <w:bCs/>
          <w:sz w:val="26"/>
          <w:lang w:val="uk-UA"/>
        </w:rPr>
        <w:t>2</w:t>
      </w:r>
      <w:r w:rsidR="00B166FB">
        <w:rPr>
          <w:bCs/>
          <w:sz w:val="26"/>
          <w:lang w:val="uk-UA"/>
        </w:rPr>
        <w:t>2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B166FB">
        <w:rPr>
          <w:bCs/>
          <w:sz w:val="26"/>
          <w:lang w:val="uk-UA"/>
        </w:rPr>
        <w:t>4</w:t>
      </w:r>
      <w:r>
        <w:rPr>
          <w:bCs/>
          <w:sz w:val="26"/>
          <w:lang w:val="uk-UA"/>
        </w:rPr>
        <w:t xml:space="preserve"> справ</w:t>
      </w:r>
      <w:r w:rsidR="00B166FB">
        <w:rPr>
          <w:bCs/>
          <w:sz w:val="26"/>
          <w:lang w:val="uk-UA"/>
        </w:rPr>
        <w:t>и</w:t>
      </w:r>
      <w:r>
        <w:rPr>
          <w:bCs/>
          <w:sz w:val="26"/>
          <w:lang w:val="uk-UA"/>
        </w:rPr>
        <w:t xml:space="preserve"> з клопотанням про застосування  примусових заходів виховного характеру</w:t>
      </w:r>
      <w:r w:rsidR="00735861">
        <w:rPr>
          <w:bCs/>
          <w:sz w:val="26"/>
          <w:lang w:val="uk-UA"/>
        </w:rPr>
        <w:t xml:space="preserve"> (20</w:t>
      </w:r>
      <w:r w:rsidR="00093030">
        <w:rPr>
          <w:bCs/>
          <w:sz w:val="26"/>
          <w:lang w:val="uk-UA"/>
        </w:rPr>
        <w:t>2</w:t>
      </w:r>
      <w:r w:rsidR="00B166F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рік-</w:t>
      </w:r>
      <w:r w:rsidR="00B166FB">
        <w:rPr>
          <w:bCs/>
          <w:sz w:val="26"/>
          <w:lang w:val="uk-UA"/>
        </w:rPr>
        <w:t>20</w:t>
      </w:r>
      <w:r w:rsidR="00735861">
        <w:rPr>
          <w:bCs/>
          <w:sz w:val="26"/>
          <w:lang w:val="uk-UA"/>
        </w:rPr>
        <w:t xml:space="preserve"> справ)</w:t>
      </w:r>
      <w:r>
        <w:rPr>
          <w:bCs/>
          <w:sz w:val="26"/>
          <w:lang w:val="uk-UA"/>
        </w:rPr>
        <w:t xml:space="preserve">. </w:t>
      </w:r>
      <w:r w:rsidR="00B166FB">
        <w:rPr>
          <w:bCs/>
          <w:sz w:val="26"/>
          <w:lang w:val="uk-UA"/>
        </w:rPr>
        <w:t>Всі справи в залишку</w:t>
      </w:r>
      <w:r>
        <w:rPr>
          <w:bCs/>
          <w:sz w:val="26"/>
          <w:lang w:val="uk-UA"/>
        </w:rPr>
        <w:t>.</w:t>
      </w:r>
    </w:p>
    <w:p w:rsidR="00BE6312" w:rsidRDefault="00CF5C63" w:rsidP="00CF5C63">
      <w:pPr>
        <w:spacing w:before="120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                             </w:t>
      </w:r>
    </w:p>
    <w:tbl>
      <w:tblPr>
        <w:tblW w:w="120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0"/>
        <w:gridCol w:w="6640"/>
        <w:gridCol w:w="1232"/>
        <w:gridCol w:w="1687"/>
        <w:gridCol w:w="1010"/>
        <w:gridCol w:w="1011"/>
      </w:tblGrid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23" w:rsidRP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2" w:name="_Hlk93471167"/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Pr="0077282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Результативні показники розгляду справ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рядка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17,0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4D308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 тому числі</w:t>
            </w: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32</w:t>
            </w:r>
            <w:r w:rsidR="00772823">
              <w:rPr>
                <w:color w:val="000000"/>
                <w:sz w:val="20"/>
                <w:szCs w:val="20"/>
                <w:lang w:val="uk-UA" w:eastAsia="uk-UA"/>
              </w:rPr>
              <w:t>,8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772823">
              <w:rPr>
                <w:color w:val="000000"/>
                <w:sz w:val="20"/>
                <w:szCs w:val="20"/>
                <w:lang w:val="uk-UA" w:eastAsia="uk-UA"/>
              </w:rPr>
              <w:t>5,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7728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0,</w:t>
            </w:r>
            <w:r w:rsidR="004D308E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розгляду справ, %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107</w:t>
            </w:r>
            <w:r w:rsidR="00772823"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розглянутих справ на одного суддю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тривалість розгляду справи (днів)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4D308E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72823" w:rsidTr="00A0333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23" w:rsidRDefault="004D30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72823" w:rsidRDefault="007728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A0333D" w:rsidRPr="00161605" w:rsidRDefault="00A0333D" w:rsidP="00A0333D">
      <w:pPr>
        <w:spacing w:before="240"/>
        <w:ind w:firstLine="709"/>
        <w:jc w:val="center"/>
        <w:rPr>
          <w:b/>
          <w:bCs/>
          <w:i/>
          <w:iCs/>
          <w:sz w:val="26"/>
          <w:u w:val="single"/>
          <w:lang w:val="uk-UA"/>
        </w:rPr>
      </w:pPr>
      <w:r w:rsidRPr="00161605">
        <w:rPr>
          <w:b/>
          <w:bCs/>
          <w:i/>
          <w:iCs/>
          <w:sz w:val="26"/>
          <w:u w:val="single"/>
          <w:lang w:val="uk-UA"/>
        </w:rPr>
        <w:t>Судимість (за вироками, що набрали законної сили)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У 202</w:t>
      </w:r>
      <w:r w:rsidR="00B166FB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році набрали чинності вироки (ухвали, постанови) стосовно </w:t>
      </w:r>
      <w:r w:rsidR="00477B56">
        <w:rPr>
          <w:sz w:val="26"/>
          <w:lang w:val="uk-UA"/>
        </w:rPr>
        <w:t>1409</w:t>
      </w:r>
      <w:r w:rsidRPr="00161605">
        <w:rPr>
          <w:sz w:val="26"/>
          <w:lang w:val="uk-UA"/>
        </w:rPr>
        <w:t xml:space="preserve"> осіб, з яких: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="00477B56">
        <w:rPr>
          <w:sz w:val="26"/>
          <w:lang w:val="uk-UA"/>
        </w:rPr>
        <w:t>1121</w:t>
      </w:r>
      <w:r w:rsidRPr="00161605">
        <w:rPr>
          <w:sz w:val="26"/>
          <w:lang w:val="uk-UA"/>
        </w:rPr>
        <w:t xml:space="preserve"> (</w:t>
      </w:r>
      <w:r w:rsidRPr="00161605">
        <w:rPr>
          <w:sz w:val="26"/>
        </w:rPr>
        <w:t>79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55</w:t>
      </w:r>
      <w:r w:rsidRPr="00161605">
        <w:rPr>
          <w:sz w:val="26"/>
          <w:lang w:val="uk-UA"/>
        </w:rPr>
        <w:t>% загальної кількості осіб);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виправдано – </w:t>
      </w:r>
      <w:r w:rsidR="00477B56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(0,1</w:t>
      </w:r>
      <w:r w:rsidR="00477B56">
        <w:rPr>
          <w:sz w:val="26"/>
          <w:lang w:val="uk-UA"/>
        </w:rPr>
        <w:t>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осіб, до яких застосовано примусові заходи медичного характеру – </w:t>
      </w:r>
      <w:r w:rsidR="00477B56">
        <w:rPr>
          <w:sz w:val="26"/>
          <w:lang w:val="uk-UA"/>
        </w:rPr>
        <w:t>10</w:t>
      </w:r>
      <w:r w:rsidRPr="00161605">
        <w:rPr>
          <w:sz w:val="26"/>
          <w:lang w:val="uk-UA"/>
        </w:rPr>
        <w:t xml:space="preserve"> (0,</w:t>
      </w:r>
      <w:r w:rsidR="00477B56">
        <w:rPr>
          <w:sz w:val="26"/>
          <w:lang w:val="uk-UA"/>
        </w:rPr>
        <w:t>70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осіб, у відношенні яких справу закрито – </w:t>
      </w:r>
      <w:r w:rsidR="00477B56">
        <w:rPr>
          <w:sz w:val="26"/>
          <w:lang w:val="uk-UA"/>
        </w:rPr>
        <w:t>276</w:t>
      </w:r>
      <w:r w:rsidRPr="00161605">
        <w:rPr>
          <w:sz w:val="26"/>
          <w:lang w:val="uk-UA"/>
        </w:rPr>
        <w:t xml:space="preserve"> (1</w:t>
      </w:r>
      <w:r w:rsidR="00477B56">
        <w:rPr>
          <w:sz w:val="26"/>
          <w:lang w:val="uk-UA"/>
        </w:rPr>
        <w:t>9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58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</w:p>
    <w:p w:rsidR="00A0333D" w:rsidRPr="00161605" w:rsidRDefault="00A0333D" w:rsidP="00A0333D">
      <w:pPr>
        <w:jc w:val="both"/>
        <w:rPr>
          <w:sz w:val="26"/>
          <w:lang w:val="uk-UA"/>
        </w:rPr>
      </w:pPr>
    </w:p>
    <w:p w:rsidR="009F6158" w:rsidRDefault="009F6158" w:rsidP="00A0333D">
      <w:pPr>
        <w:spacing w:before="120"/>
        <w:jc w:val="center"/>
        <w:rPr>
          <w:sz w:val="26"/>
          <w:szCs w:val="26"/>
          <w:lang w:val="uk-UA"/>
        </w:rPr>
      </w:pPr>
    </w:p>
    <w:p w:rsidR="009F6158" w:rsidRDefault="004A38A1" w:rsidP="00A0333D">
      <w:pPr>
        <w:spacing w:before="120"/>
        <w:jc w:val="center"/>
        <w:rPr>
          <w:sz w:val="26"/>
          <w:szCs w:val="26"/>
          <w:lang w:val="uk-UA"/>
        </w:rPr>
      </w:pPr>
      <w:r w:rsidRPr="00422E52">
        <w:rPr>
          <w:noProof/>
          <w:lang w:val="en-US" w:eastAsia="en-US"/>
        </w:rPr>
        <w:lastRenderedPageBreak/>
        <w:drawing>
          <wp:inline distT="0" distB="0" distL="0" distR="0">
            <wp:extent cx="5489575" cy="2633345"/>
            <wp:effectExtent l="0" t="0" r="15875" b="1460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szCs w:val="26"/>
        </w:rPr>
      </w:pPr>
      <w:r w:rsidRPr="00161605">
        <w:rPr>
          <w:sz w:val="26"/>
          <w:szCs w:val="26"/>
          <w:lang w:val="uk-UA"/>
        </w:rPr>
        <w:t>Рис. 2 - Структура судових рішень (за судовим рішенням, що набрали чинності у 202</w:t>
      </w:r>
      <w:r w:rsidR="00477B56">
        <w:rPr>
          <w:sz w:val="26"/>
          <w:szCs w:val="26"/>
          <w:lang w:val="uk-UA"/>
        </w:rPr>
        <w:t>2</w:t>
      </w:r>
      <w:r w:rsidRPr="00161605">
        <w:rPr>
          <w:sz w:val="26"/>
          <w:szCs w:val="26"/>
          <w:lang w:val="uk-UA"/>
        </w:rPr>
        <w:t xml:space="preserve"> році)</w:t>
      </w:r>
    </w:p>
    <w:p w:rsidR="00A0333D" w:rsidRDefault="00A0333D" w:rsidP="00A0333D">
      <w:pPr>
        <w:spacing w:before="120"/>
        <w:ind w:firstLine="709"/>
        <w:jc w:val="both"/>
        <w:rPr>
          <w:sz w:val="26"/>
          <w:lang w:val="uk-UA"/>
        </w:rPr>
      </w:pP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З загальної кількості осіб, відносно яких судові рішення набрали законної сили, злочини невеликої тяжкості учинили </w:t>
      </w:r>
      <w:r w:rsidR="00477B56">
        <w:rPr>
          <w:sz w:val="26"/>
          <w:lang w:val="uk-UA"/>
        </w:rPr>
        <w:t>665</w:t>
      </w:r>
      <w:r w:rsidRPr="00161605">
        <w:rPr>
          <w:sz w:val="26"/>
          <w:lang w:val="uk-UA"/>
        </w:rPr>
        <w:t xml:space="preserve"> о</w:t>
      </w:r>
      <w:r w:rsidR="002817C7">
        <w:rPr>
          <w:sz w:val="26"/>
          <w:lang w:val="uk-UA"/>
        </w:rPr>
        <w:t>с</w:t>
      </w:r>
      <w:r w:rsidR="00477B56">
        <w:rPr>
          <w:sz w:val="26"/>
          <w:lang w:val="uk-UA"/>
        </w:rPr>
        <w:t>і</w:t>
      </w:r>
      <w:r w:rsidR="002817C7">
        <w:rPr>
          <w:sz w:val="26"/>
          <w:lang w:val="uk-UA"/>
        </w:rPr>
        <w:t>б</w:t>
      </w:r>
      <w:r w:rsidRPr="00161605">
        <w:rPr>
          <w:sz w:val="26"/>
          <w:lang w:val="uk-UA"/>
        </w:rPr>
        <w:t xml:space="preserve"> (47,</w:t>
      </w:r>
      <w:r w:rsidR="00477B56">
        <w:rPr>
          <w:sz w:val="26"/>
          <w:lang w:val="uk-UA"/>
        </w:rPr>
        <w:t>19</w:t>
      </w:r>
      <w:r w:rsidRPr="00161605">
        <w:rPr>
          <w:sz w:val="26"/>
          <w:lang w:val="uk-UA"/>
        </w:rPr>
        <w:t xml:space="preserve">%), злочини середньої тяжкості – </w:t>
      </w:r>
      <w:r w:rsidR="00477B56">
        <w:rPr>
          <w:sz w:val="26"/>
          <w:lang w:val="uk-UA"/>
        </w:rPr>
        <w:t>355</w:t>
      </w:r>
      <w:r w:rsidRPr="00161605">
        <w:rPr>
          <w:sz w:val="26"/>
          <w:lang w:val="uk-UA"/>
        </w:rPr>
        <w:t xml:space="preserve"> осіб (25,</w:t>
      </w:r>
      <w:r w:rsidR="00477B56">
        <w:rPr>
          <w:sz w:val="26"/>
          <w:lang w:val="uk-UA"/>
        </w:rPr>
        <w:t>19</w:t>
      </w:r>
      <w:r w:rsidRPr="00161605">
        <w:rPr>
          <w:sz w:val="26"/>
          <w:lang w:val="uk-UA"/>
        </w:rPr>
        <w:t xml:space="preserve">%), тяжкі злочини – </w:t>
      </w:r>
      <w:r w:rsidR="00477B56">
        <w:rPr>
          <w:sz w:val="26"/>
          <w:lang w:val="uk-UA"/>
        </w:rPr>
        <w:t>363 особи</w:t>
      </w:r>
      <w:r w:rsidRPr="00161605">
        <w:rPr>
          <w:sz w:val="26"/>
          <w:lang w:val="uk-UA"/>
        </w:rPr>
        <w:t xml:space="preserve"> (2</w:t>
      </w:r>
      <w:r w:rsidR="00477B56">
        <w:rPr>
          <w:sz w:val="26"/>
          <w:lang w:val="uk-UA"/>
        </w:rPr>
        <w:t>5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76</w:t>
      </w:r>
      <w:r w:rsidRPr="00161605">
        <w:rPr>
          <w:sz w:val="26"/>
          <w:lang w:val="uk-UA"/>
        </w:rPr>
        <w:t xml:space="preserve">%), особливо тяжкі злочини – </w:t>
      </w:r>
      <w:r w:rsidR="00477B56">
        <w:rPr>
          <w:sz w:val="26"/>
          <w:lang w:val="uk-UA"/>
        </w:rPr>
        <w:t>26</w:t>
      </w:r>
      <w:r w:rsidRPr="00161605">
        <w:rPr>
          <w:sz w:val="26"/>
          <w:lang w:val="uk-UA"/>
        </w:rPr>
        <w:t xml:space="preserve"> осіб (1,</w:t>
      </w:r>
      <w:r w:rsidR="00477B56">
        <w:rPr>
          <w:sz w:val="26"/>
          <w:lang w:val="uk-UA"/>
        </w:rPr>
        <w:t>84</w:t>
      </w:r>
      <w:r w:rsidRPr="00161605">
        <w:rPr>
          <w:sz w:val="26"/>
          <w:lang w:val="uk-UA"/>
        </w:rPr>
        <w:t>%). Структура видів злочинів відображена на рисунку 3.</w:t>
      </w:r>
    </w:p>
    <w:p w:rsidR="00A0333D" w:rsidRPr="00161605" w:rsidRDefault="00A0333D" w:rsidP="00A0333D">
      <w:pPr>
        <w:spacing w:before="120"/>
        <w:jc w:val="both"/>
        <w:rPr>
          <w:sz w:val="26"/>
          <w:lang w:val="uk-UA"/>
        </w:rPr>
      </w:pPr>
    </w:p>
    <w:p w:rsidR="009F6158" w:rsidRDefault="004A38A1" w:rsidP="00A0333D">
      <w:pPr>
        <w:spacing w:before="120"/>
        <w:jc w:val="center"/>
        <w:rPr>
          <w:sz w:val="26"/>
          <w:lang w:val="uk-UA"/>
        </w:rPr>
      </w:pPr>
      <w:r w:rsidRPr="00422E52">
        <w:rPr>
          <w:noProof/>
          <w:lang w:val="en-US" w:eastAsia="en-US"/>
        </w:rPr>
        <w:drawing>
          <wp:inline distT="0" distB="0" distL="0" distR="0">
            <wp:extent cx="5900420" cy="2901950"/>
            <wp:effectExtent l="0" t="0" r="5080" b="1270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szCs w:val="26"/>
        </w:rPr>
      </w:pPr>
      <w:r w:rsidRPr="00161605">
        <w:rPr>
          <w:sz w:val="26"/>
          <w:lang w:val="uk-UA"/>
        </w:rPr>
        <w:t xml:space="preserve">Рис. 3 - Структура видів злочинів </w:t>
      </w:r>
      <w:r w:rsidRPr="00161605">
        <w:rPr>
          <w:sz w:val="26"/>
          <w:szCs w:val="26"/>
          <w:lang w:val="uk-UA"/>
        </w:rPr>
        <w:t>(за судовим рішенням, що набрали чинності у 202</w:t>
      </w:r>
      <w:r w:rsidR="00477B56">
        <w:rPr>
          <w:sz w:val="26"/>
          <w:szCs w:val="26"/>
          <w:lang w:val="uk-UA"/>
        </w:rPr>
        <w:t>2</w:t>
      </w:r>
      <w:r w:rsidRPr="00161605">
        <w:rPr>
          <w:sz w:val="26"/>
          <w:szCs w:val="26"/>
          <w:lang w:val="uk-UA"/>
        </w:rPr>
        <w:t xml:space="preserve"> році)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злочини невеликої тяжкості (</w:t>
      </w:r>
      <w:r w:rsidR="00477B56">
        <w:rPr>
          <w:sz w:val="26"/>
          <w:lang w:val="uk-UA"/>
        </w:rPr>
        <w:t>665 осіб</w:t>
      </w:r>
      <w:r w:rsidRPr="00161605">
        <w:rPr>
          <w:sz w:val="26"/>
          <w:lang w:val="uk-UA"/>
        </w:rPr>
        <w:t>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="00477B56">
        <w:rPr>
          <w:sz w:val="26"/>
          <w:lang w:val="uk-UA"/>
        </w:rPr>
        <w:t>548</w:t>
      </w:r>
      <w:r w:rsidRPr="00161605">
        <w:rPr>
          <w:sz w:val="26"/>
          <w:lang w:val="uk-UA"/>
        </w:rPr>
        <w:t xml:space="preserve"> (</w:t>
      </w:r>
      <w:r w:rsidR="00477B56">
        <w:rPr>
          <w:sz w:val="26"/>
          <w:lang w:val="uk-UA"/>
        </w:rPr>
        <w:t>82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40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виправдано – </w:t>
      </w:r>
      <w:r w:rsidR="00477B56">
        <w:rPr>
          <w:sz w:val="26"/>
          <w:lang w:val="uk-UA"/>
        </w:rPr>
        <w:t>1</w:t>
      </w:r>
      <w:r w:rsidRPr="00161605">
        <w:rPr>
          <w:sz w:val="26"/>
          <w:lang w:val="uk-UA"/>
        </w:rPr>
        <w:t xml:space="preserve"> особ</w:t>
      </w:r>
      <w:r w:rsidR="00477B56">
        <w:rPr>
          <w:sz w:val="26"/>
          <w:lang w:val="uk-UA"/>
        </w:rPr>
        <w:t>а</w:t>
      </w:r>
      <w:r w:rsidRPr="00161605">
        <w:rPr>
          <w:sz w:val="26"/>
          <w:lang w:val="uk-UA"/>
        </w:rPr>
        <w:t xml:space="preserve"> (0,1</w:t>
      </w:r>
      <w:r w:rsidR="00477B56">
        <w:rPr>
          <w:sz w:val="26"/>
          <w:lang w:val="uk-UA"/>
        </w:rPr>
        <w:t>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477B56">
        <w:rPr>
          <w:sz w:val="26"/>
          <w:lang w:val="uk-UA"/>
        </w:rPr>
        <w:t>1</w:t>
      </w:r>
      <w:r w:rsidRPr="00161605">
        <w:rPr>
          <w:sz w:val="26"/>
          <w:lang w:val="uk-UA"/>
        </w:rPr>
        <w:t xml:space="preserve"> (0,</w:t>
      </w:r>
      <w:r w:rsidR="00477B56">
        <w:rPr>
          <w:sz w:val="26"/>
          <w:lang w:val="uk-UA"/>
        </w:rPr>
        <w:t>15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lastRenderedPageBreak/>
        <w:t xml:space="preserve">- особи, у відношенні яких справу закрито – </w:t>
      </w:r>
      <w:r w:rsidR="00477B56">
        <w:rPr>
          <w:sz w:val="26"/>
          <w:lang w:val="uk-UA"/>
        </w:rPr>
        <w:t>115</w:t>
      </w:r>
      <w:r w:rsidRPr="00161605">
        <w:rPr>
          <w:sz w:val="26"/>
          <w:lang w:val="uk-UA"/>
        </w:rPr>
        <w:t xml:space="preserve"> (</w:t>
      </w:r>
      <w:r w:rsidR="00477B56">
        <w:rPr>
          <w:sz w:val="26"/>
          <w:lang w:val="uk-UA"/>
        </w:rPr>
        <w:t>17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29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561"/>
        <w:jc w:val="both"/>
        <w:rPr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злочини середньої тяжкості (</w:t>
      </w:r>
      <w:r w:rsidR="00477B56">
        <w:rPr>
          <w:sz w:val="26"/>
          <w:lang w:val="uk-UA"/>
        </w:rPr>
        <w:t>355</w:t>
      </w:r>
      <w:r w:rsidRPr="00161605">
        <w:rPr>
          <w:sz w:val="26"/>
          <w:lang w:val="uk-UA"/>
        </w:rPr>
        <w:t xml:space="preserve"> осіб):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="00477B56">
        <w:rPr>
          <w:sz w:val="26"/>
          <w:lang w:val="uk-UA"/>
        </w:rPr>
        <w:t>227</w:t>
      </w:r>
      <w:r w:rsidRPr="00161605">
        <w:rPr>
          <w:sz w:val="26"/>
          <w:lang w:val="uk-UA"/>
        </w:rPr>
        <w:t xml:space="preserve"> (</w:t>
      </w:r>
      <w:r w:rsidR="00477B56">
        <w:rPr>
          <w:sz w:val="26"/>
          <w:lang w:val="uk-UA"/>
        </w:rPr>
        <w:t>63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94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477B56">
        <w:rPr>
          <w:sz w:val="26"/>
          <w:lang w:val="uk-UA"/>
        </w:rPr>
        <w:t>1</w:t>
      </w:r>
      <w:r w:rsidRPr="00161605">
        <w:rPr>
          <w:sz w:val="26"/>
          <w:lang w:val="uk-UA"/>
        </w:rPr>
        <w:t xml:space="preserve"> (0,</w:t>
      </w:r>
      <w:r w:rsidR="00477B56">
        <w:rPr>
          <w:sz w:val="26"/>
          <w:lang w:val="uk-UA"/>
        </w:rPr>
        <w:t>28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особи, у відношенні яких справу закрито – </w:t>
      </w:r>
      <w:r w:rsidR="00477B56">
        <w:rPr>
          <w:sz w:val="26"/>
          <w:lang w:val="uk-UA"/>
        </w:rPr>
        <w:t>127</w:t>
      </w:r>
      <w:r w:rsidRPr="00161605">
        <w:rPr>
          <w:sz w:val="26"/>
          <w:lang w:val="uk-UA"/>
        </w:rPr>
        <w:t xml:space="preserve"> (</w:t>
      </w:r>
      <w:r w:rsidR="00477B56">
        <w:rPr>
          <w:sz w:val="26"/>
          <w:lang w:val="uk-UA"/>
        </w:rPr>
        <w:t>35</w:t>
      </w:r>
      <w:r w:rsidRPr="00161605">
        <w:rPr>
          <w:sz w:val="26"/>
          <w:lang w:val="uk-UA"/>
        </w:rPr>
        <w:t>,</w:t>
      </w:r>
      <w:r w:rsidR="00477B56">
        <w:rPr>
          <w:sz w:val="26"/>
          <w:lang w:val="uk-UA"/>
        </w:rPr>
        <w:t>77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тяжкі злочини (</w:t>
      </w:r>
      <w:r w:rsidR="00C5459D">
        <w:rPr>
          <w:sz w:val="26"/>
          <w:lang w:val="uk-UA"/>
        </w:rPr>
        <w:t>363 особи</w:t>
      </w:r>
      <w:r w:rsidRPr="00161605">
        <w:rPr>
          <w:sz w:val="26"/>
          <w:lang w:val="uk-UA"/>
        </w:rPr>
        <w:t>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="00C5459D">
        <w:rPr>
          <w:sz w:val="26"/>
          <w:lang w:val="uk-UA"/>
        </w:rPr>
        <w:t>330</w:t>
      </w:r>
      <w:r w:rsidRPr="00161605">
        <w:rPr>
          <w:sz w:val="26"/>
          <w:lang w:val="uk-UA"/>
        </w:rPr>
        <w:t xml:space="preserve"> (</w:t>
      </w:r>
      <w:r w:rsidR="00C5459D">
        <w:rPr>
          <w:sz w:val="26"/>
          <w:lang w:val="uk-UA"/>
        </w:rPr>
        <w:t>90</w:t>
      </w:r>
      <w:r w:rsidRPr="00161605">
        <w:rPr>
          <w:sz w:val="26"/>
          <w:lang w:val="uk-UA"/>
        </w:rPr>
        <w:t>,</w:t>
      </w:r>
      <w:r w:rsidR="00C5459D">
        <w:rPr>
          <w:sz w:val="26"/>
          <w:lang w:val="uk-UA"/>
        </w:rPr>
        <w:t>90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виправдано – </w:t>
      </w:r>
      <w:r w:rsidR="00C5459D">
        <w:rPr>
          <w:sz w:val="26"/>
          <w:lang w:val="uk-UA"/>
        </w:rPr>
        <w:t>1</w:t>
      </w:r>
      <w:r w:rsidRPr="00161605">
        <w:rPr>
          <w:sz w:val="26"/>
          <w:lang w:val="uk-UA"/>
        </w:rPr>
        <w:t xml:space="preserve"> (0,2</w:t>
      </w:r>
      <w:r w:rsidR="00C5459D">
        <w:rPr>
          <w:sz w:val="26"/>
          <w:lang w:val="uk-UA"/>
        </w:rPr>
        <w:t>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осіб, до яких застосовано примусові заходи медичного характеру – </w:t>
      </w:r>
      <w:r w:rsidR="00C5459D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(</w:t>
      </w:r>
      <w:r w:rsidR="00C5459D">
        <w:rPr>
          <w:sz w:val="26"/>
          <w:lang w:val="uk-UA"/>
        </w:rPr>
        <w:t>0</w:t>
      </w:r>
      <w:r w:rsidRPr="00161605">
        <w:rPr>
          <w:sz w:val="26"/>
          <w:lang w:val="uk-UA"/>
        </w:rPr>
        <w:t>,</w:t>
      </w:r>
      <w:r w:rsidR="00C5459D">
        <w:rPr>
          <w:sz w:val="26"/>
          <w:lang w:val="uk-UA"/>
        </w:rPr>
        <w:t>55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осіб, у відношенні яких справу закрито – </w:t>
      </w:r>
      <w:r w:rsidR="00C5459D">
        <w:rPr>
          <w:sz w:val="26"/>
          <w:lang w:val="uk-UA"/>
        </w:rPr>
        <w:t>30</w:t>
      </w:r>
      <w:r w:rsidRPr="00161605">
        <w:rPr>
          <w:sz w:val="26"/>
          <w:lang w:val="uk-UA"/>
        </w:rPr>
        <w:t xml:space="preserve"> (</w:t>
      </w:r>
      <w:r w:rsidR="00C5459D">
        <w:rPr>
          <w:sz w:val="26"/>
          <w:lang w:val="uk-UA"/>
        </w:rPr>
        <w:t>8</w:t>
      </w:r>
      <w:r w:rsidRPr="00161605">
        <w:rPr>
          <w:sz w:val="26"/>
          <w:lang w:val="uk-UA"/>
        </w:rPr>
        <w:t>,</w:t>
      </w:r>
      <w:r w:rsidR="00C5459D">
        <w:rPr>
          <w:sz w:val="26"/>
          <w:lang w:val="uk-UA"/>
        </w:rPr>
        <w:t>26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З загальної кількості осіб, які вчинили особливо тяжкі злочини (</w:t>
      </w:r>
      <w:r w:rsidR="00C5459D">
        <w:rPr>
          <w:sz w:val="26"/>
          <w:lang w:val="uk-UA"/>
        </w:rPr>
        <w:t>26</w:t>
      </w:r>
      <w:r w:rsidRPr="00161605">
        <w:rPr>
          <w:sz w:val="26"/>
          <w:lang w:val="uk-UA"/>
        </w:rPr>
        <w:t xml:space="preserve"> осіб):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засуджено – </w:t>
      </w:r>
      <w:r w:rsidR="00C5459D">
        <w:rPr>
          <w:sz w:val="26"/>
          <w:lang w:val="uk-UA"/>
        </w:rPr>
        <w:t>16</w:t>
      </w:r>
      <w:r w:rsidRPr="00161605">
        <w:rPr>
          <w:sz w:val="26"/>
          <w:lang w:val="uk-UA"/>
        </w:rPr>
        <w:t xml:space="preserve"> (61,</w:t>
      </w:r>
      <w:r w:rsidR="00C5459D">
        <w:rPr>
          <w:sz w:val="26"/>
          <w:lang w:val="uk-UA"/>
        </w:rPr>
        <w:t>53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spacing w:before="120"/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виправдано – 0 (0%)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C5459D">
        <w:rPr>
          <w:sz w:val="26"/>
          <w:lang w:val="uk-UA"/>
        </w:rPr>
        <w:t>6</w:t>
      </w:r>
      <w:r w:rsidRPr="00161605">
        <w:rPr>
          <w:sz w:val="26"/>
          <w:lang w:val="uk-UA"/>
        </w:rPr>
        <w:t xml:space="preserve"> (</w:t>
      </w:r>
      <w:r w:rsidR="00C5459D">
        <w:rPr>
          <w:sz w:val="26"/>
          <w:lang w:val="uk-UA"/>
        </w:rPr>
        <w:t>23</w:t>
      </w:r>
      <w:r>
        <w:rPr>
          <w:sz w:val="26"/>
          <w:lang w:val="uk-UA"/>
        </w:rPr>
        <w:t>,</w:t>
      </w:r>
      <w:r w:rsidR="00C5459D">
        <w:rPr>
          <w:sz w:val="26"/>
          <w:lang w:val="uk-UA"/>
        </w:rPr>
        <w:t>07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561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осіб, у відношенні яких справу закрито – </w:t>
      </w:r>
      <w:r w:rsidR="00C5459D">
        <w:rPr>
          <w:sz w:val="26"/>
          <w:lang w:val="uk-UA"/>
        </w:rPr>
        <w:t>4</w:t>
      </w:r>
      <w:r w:rsidRPr="00161605">
        <w:rPr>
          <w:sz w:val="26"/>
          <w:lang w:val="uk-UA"/>
        </w:rPr>
        <w:t xml:space="preserve"> (</w:t>
      </w:r>
      <w:r w:rsidR="00C5459D">
        <w:rPr>
          <w:sz w:val="26"/>
          <w:lang w:val="uk-UA"/>
        </w:rPr>
        <w:t>15</w:t>
      </w:r>
      <w:r w:rsidRPr="00161605">
        <w:rPr>
          <w:sz w:val="26"/>
          <w:lang w:val="uk-UA"/>
        </w:rPr>
        <w:t>,</w:t>
      </w:r>
      <w:r w:rsidR="00C5459D">
        <w:rPr>
          <w:sz w:val="26"/>
          <w:lang w:val="uk-UA"/>
        </w:rPr>
        <w:t>38</w:t>
      </w:r>
      <w:r w:rsidRPr="00161605">
        <w:rPr>
          <w:sz w:val="26"/>
          <w:lang w:val="uk-UA"/>
        </w:rPr>
        <w:t>%).</w:t>
      </w:r>
    </w:p>
    <w:p w:rsidR="00A0333D" w:rsidRPr="00891C29" w:rsidRDefault="00A0333D" w:rsidP="00A0333D">
      <w:pPr>
        <w:spacing w:before="120" w:after="120"/>
        <w:ind w:firstLine="709"/>
        <w:jc w:val="both"/>
        <w:rPr>
          <w:sz w:val="26"/>
          <w:lang w:val="uk-UA"/>
        </w:rPr>
      </w:pPr>
      <w:r w:rsidRPr="00891C29">
        <w:rPr>
          <w:sz w:val="26"/>
          <w:lang w:val="uk-UA"/>
        </w:rPr>
        <w:t>З загальної кількості осіб, у відношенні яких справу закрито (</w:t>
      </w:r>
      <w:r w:rsidR="00891C29">
        <w:rPr>
          <w:sz w:val="26"/>
          <w:lang w:val="uk-UA"/>
        </w:rPr>
        <w:t>276</w:t>
      </w:r>
      <w:r w:rsidRPr="00891C29">
        <w:rPr>
          <w:sz w:val="26"/>
          <w:lang w:val="uk-UA"/>
        </w:rPr>
        <w:t xml:space="preserve"> ос</w:t>
      </w:r>
      <w:r w:rsidR="002817C7" w:rsidRPr="00891C29">
        <w:rPr>
          <w:sz w:val="26"/>
          <w:lang w:val="uk-UA"/>
        </w:rPr>
        <w:t>іб</w:t>
      </w:r>
      <w:r w:rsidRPr="00891C29">
        <w:rPr>
          <w:sz w:val="26"/>
          <w:lang w:val="uk-UA"/>
        </w:rPr>
        <w:t>), провадження у справі закрито в зв’язку з: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у зв’язку з дійовим каяттям – </w:t>
      </w:r>
      <w:r w:rsidR="00891C29">
        <w:rPr>
          <w:sz w:val="26"/>
          <w:lang w:val="uk-UA"/>
        </w:rPr>
        <w:t>20</w:t>
      </w:r>
      <w:r w:rsidRPr="00161605">
        <w:rPr>
          <w:sz w:val="26"/>
          <w:lang w:val="uk-UA"/>
        </w:rPr>
        <w:t xml:space="preserve"> (</w:t>
      </w:r>
      <w:r w:rsidR="00891C29">
        <w:rPr>
          <w:sz w:val="26"/>
          <w:lang w:val="uk-UA"/>
        </w:rPr>
        <w:t>7</w:t>
      </w:r>
      <w:r>
        <w:rPr>
          <w:sz w:val="26"/>
          <w:lang w:val="uk-UA"/>
        </w:rPr>
        <w:t>,</w:t>
      </w:r>
      <w:r w:rsidR="00891C29">
        <w:rPr>
          <w:sz w:val="26"/>
          <w:lang w:val="uk-UA"/>
        </w:rPr>
        <w:t>24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у зв’язку із примиренням винного з потерпілим – </w:t>
      </w:r>
      <w:r w:rsidR="00891C29">
        <w:rPr>
          <w:sz w:val="26"/>
          <w:lang w:val="uk-UA"/>
        </w:rPr>
        <w:t>66</w:t>
      </w:r>
      <w:r w:rsidRPr="00161605">
        <w:rPr>
          <w:sz w:val="26"/>
          <w:lang w:val="uk-UA"/>
        </w:rPr>
        <w:t xml:space="preserve"> (</w:t>
      </w:r>
      <w:r w:rsidR="00891C29">
        <w:rPr>
          <w:sz w:val="26"/>
          <w:lang w:val="uk-UA"/>
        </w:rPr>
        <w:t>23</w:t>
      </w:r>
      <w:r>
        <w:rPr>
          <w:sz w:val="26"/>
          <w:lang w:val="uk-UA"/>
        </w:rPr>
        <w:t>,9</w:t>
      </w:r>
      <w:r w:rsidR="00891C29">
        <w:rPr>
          <w:sz w:val="26"/>
          <w:lang w:val="uk-UA"/>
        </w:rPr>
        <w:t>1</w:t>
      </w:r>
      <w:r w:rsidRPr="00161605">
        <w:rPr>
          <w:sz w:val="26"/>
          <w:lang w:val="uk-UA"/>
        </w:rPr>
        <w:t>%);</w:t>
      </w:r>
    </w:p>
    <w:p w:rsidR="00A0333D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у зв’язку із зміною обстановки – </w:t>
      </w:r>
      <w:r w:rsidR="00891C29">
        <w:rPr>
          <w:sz w:val="26"/>
          <w:lang w:val="uk-UA"/>
        </w:rPr>
        <w:t>9</w:t>
      </w:r>
      <w:r w:rsidRPr="00161605">
        <w:rPr>
          <w:sz w:val="26"/>
          <w:lang w:val="uk-UA"/>
        </w:rPr>
        <w:t xml:space="preserve"> (</w:t>
      </w:r>
      <w:r w:rsidR="00891C29">
        <w:rPr>
          <w:sz w:val="26"/>
          <w:lang w:val="uk-UA"/>
        </w:rPr>
        <w:t>3</w:t>
      </w:r>
      <w:r>
        <w:rPr>
          <w:sz w:val="26"/>
          <w:lang w:val="uk-UA"/>
        </w:rPr>
        <w:t>,</w:t>
      </w:r>
      <w:r w:rsidR="00891C29">
        <w:rPr>
          <w:sz w:val="26"/>
          <w:lang w:val="uk-UA"/>
        </w:rPr>
        <w:t>26</w:t>
      </w:r>
      <w:r w:rsidRPr="00161605">
        <w:rPr>
          <w:sz w:val="26"/>
          <w:lang w:val="uk-UA"/>
        </w:rPr>
        <w:t>%);</w:t>
      </w:r>
    </w:p>
    <w:p w:rsidR="00891C29" w:rsidRPr="00161605" w:rsidRDefault="00891C29" w:rsidP="00A0333D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</w:t>
      </w:r>
      <w:r w:rsidRPr="00161605">
        <w:rPr>
          <w:sz w:val="26"/>
          <w:lang w:val="uk-UA"/>
        </w:rPr>
        <w:t>у зв’язку</w:t>
      </w:r>
      <w:r>
        <w:rPr>
          <w:sz w:val="26"/>
          <w:lang w:val="uk-UA"/>
        </w:rPr>
        <w:t xml:space="preserve"> з передачею на поруки-3 (1,08%);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у зв’язку з відмовою від обвинувачення –</w:t>
      </w:r>
      <w:r w:rsidR="00891C29">
        <w:rPr>
          <w:sz w:val="26"/>
          <w:lang w:val="uk-UA"/>
        </w:rPr>
        <w:t>17</w:t>
      </w:r>
      <w:r w:rsidRPr="00161605">
        <w:rPr>
          <w:sz w:val="26"/>
          <w:lang w:val="uk-UA"/>
        </w:rPr>
        <w:t xml:space="preserve"> (</w:t>
      </w:r>
      <w:r w:rsidR="00891C29">
        <w:rPr>
          <w:sz w:val="26"/>
          <w:lang w:val="uk-UA"/>
        </w:rPr>
        <w:t>6</w:t>
      </w:r>
      <w:r>
        <w:rPr>
          <w:sz w:val="26"/>
          <w:lang w:val="uk-UA"/>
        </w:rPr>
        <w:t>,</w:t>
      </w:r>
      <w:r w:rsidR="00891C29">
        <w:rPr>
          <w:sz w:val="26"/>
          <w:lang w:val="uk-UA"/>
        </w:rPr>
        <w:t>15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у зв’язку зі смертю – </w:t>
      </w:r>
      <w:r w:rsidR="00891C29">
        <w:rPr>
          <w:sz w:val="26"/>
          <w:lang w:val="uk-UA"/>
        </w:rPr>
        <w:t>58</w:t>
      </w:r>
      <w:r w:rsidRPr="00161605">
        <w:rPr>
          <w:sz w:val="26"/>
          <w:lang w:val="uk-UA"/>
        </w:rPr>
        <w:t xml:space="preserve"> (</w:t>
      </w:r>
      <w:r w:rsidR="00891C29">
        <w:rPr>
          <w:sz w:val="26"/>
          <w:lang w:val="uk-UA"/>
        </w:rPr>
        <w:t>21</w:t>
      </w:r>
      <w:r>
        <w:rPr>
          <w:sz w:val="26"/>
          <w:lang w:val="uk-UA"/>
        </w:rPr>
        <w:t>,</w:t>
      </w:r>
      <w:r w:rsidR="00891C29">
        <w:rPr>
          <w:sz w:val="26"/>
          <w:lang w:val="uk-UA"/>
        </w:rPr>
        <w:t>01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з інших підстав – 1</w:t>
      </w:r>
      <w:r w:rsidR="00891C29">
        <w:rPr>
          <w:sz w:val="26"/>
          <w:lang w:val="uk-UA"/>
        </w:rPr>
        <w:t>03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3</w:t>
      </w:r>
      <w:r w:rsidR="00891C29">
        <w:rPr>
          <w:sz w:val="26"/>
          <w:lang w:val="uk-UA"/>
        </w:rPr>
        <w:t>7</w:t>
      </w:r>
      <w:r>
        <w:rPr>
          <w:sz w:val="26"/>
          <w:lang w:val="uk-UA"/>
        </w:rPr>
        <w:t>,</w:t>
      </w:r>
      <w:r w:rsidR="00891C29">
        <w:rPr>
          <w:sz w:val="26"/>
          <w:lang w:val="uk-UA"/>
        </w:rPr>
        <w:t>31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До засуджених осіб застосовані такі міри покарання. Структура застосування основних мір покарання до засуджених</w:t>
      </w:r>
      <w:r w:rsidR="00891C29">
        <w:rPr>
          <w:sz w:val="26"/>
          <w:lang w:val="uk-UA"/>
        </w:rPr>
        <w:t xml:space="preserve"> (1121 особа)</w:t>
      </w:r>
      <w:r w:rsidRPr="00161605">
        <w:rPr>
          <w:sz w:val="26"/>
          <w:lang w:val="uk-UA"/>
        </w:rPr>
        <w:t xml:space="preserve"> відображена на рисунку 4.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- довічне позбавлення волі – 0 (0,00%);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позбавлення волі на певний строк – </w:t>
      </w:r>
      <w:r w:rsidR="00891C29">
        <w:rPr>
          <w:sz w:val="26"/>
          <w:lang w:val="uk-UA"/>
        </w:rPr>
        <w:t>176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15,</w:t>
      </w:r>
      <w:r w:rsidR="004862CC">
        <w:rPr>
          <w:sz w:val="26"/>
          <w:lang w:val="uk-UA"/>
        </w:rPr>
        <w:t>70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обмеження волі – </w:t>
      </w:r>
      <w:r w:rsidR="00891C29">
        <w:rPr>
          <w:sz w:val="26"/>
          <w:lang w:val="uk-UA"/>
        </w:rPr>
        <w:t>46</w:t>
      </w:r>
      <w:r w:rsidRPr="00161605">
        <w:rPr>
          <w:sz w:val="26"/>
          <w:lang w:val="uk-UA"/>
        </w:rPr>
        <w:t xml:space="preserve"> (</w:t>
      </w:r>
      <w:r w:rsidR="004862CC">
        <w:rPr>
          <w:sz w:val="26"/>
          <w:lang w:val="uk-UA"/>
        </w:rPr>
        <w:t>4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10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тримання в дисциплінарному батальйоні – </w:t>
      </w:r>
      <w:r w:rsidR="00891C29">
        <w:rPr>
          <w:sz w:val="26"/>
          <w:lang w:val="uk-UA"/>
        </w:rPr>
        <w:t>5</w:t>
      </w:r>
      <w:r w:rsidRPr="00161605">
        <w:rPr>
          <w:sz w:val="26"/>
          <w:lang w:val="uk-UA"/>
        </w:rPr>
        <w:t xml:space="preserve"> (0,</w:t>
      </w:r>
      <w:r w:rsidR="004862CC">
        <w:rPr>
          <w:sz w:val="26"/>
          <w:lang w:val="uk-UA"/>
        </w:rPr>
        <w:t>44</w:t>
      </w:r>
      <w:r w:rsidRPr="00161605">
        <w:rPr>
          <w:sz w:val="26"/>
          <w:lang w:val="uk-UA"/>
        </w:rPr>
        <w:t>%)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арешт – </w:t>
      </w:r>
      <w:r w:rsidR="00891C29">
        <w:rPr>
          <w:sz w:val="26"/>
          <w:lang w:val="uk-UA"/>
        </w:rPr>
        <w:t>44</w:t>
      </w:r>
      <w:r w:rsidRPr="00161605">
        <w:rPr>
          <w:sz w:val="26"/>
          <w:lang w:val="uk-UA"/>
        </w:rPr>
        <w:t xml:space="preserve"> (</w:t>
      </w:r>
      <w:r w:rsidR="004862CC">
        <w:rPr>
          <w:sz w:val="26"/>
          <w:lang w:val="uk-UA"/>
        </w:rPr>
        <w:t>3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92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виправні роботи – </w:t>
      </w:r>
      <w:r w:rsidR="00891C29">
        <w:rPr>
          <w:sz w:val="26"/>
          <w:lang w:val="uk-UA"/>
        </w:rPr>
        <w:t>0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0</w:t>
      </w:r>
      <w:r w:rsidR="00891C29">
        <w:rPr>
          <w:sz w:val="26"/>
          <w:lang w:val="uk-UA"/>
        </w:rPr>
        <w:t xml:space="preserve"> 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</w:rPr>
      </w:pPr>
      <w:r w:rsidRPr="00161605">
        <w:rPr>
          <w:sz w:val="26"/>
          <w:lang w:val="uk-UA"/>
        </w:rPr>
        <w:t xml:space="preserve">- громадські роботи – </w:t>
      </w:r>
      <w:r w:rsidR="00891C29">
        <w:rPr>
          <w:sz w:val="26"/>
          <w:lang w:val="uk-UA"/>
        </w:rPr>
        <w:t>97</w:t>
      </w:r>
      <w:r w:rsidRPr="00161605">
        <w:rPr>
          <w:sz w:val="26"/>
          <w:lang w:val="uk-UA"/>
        </w:rPr>
        <w:t xml:space="preserve"> (</w:t>
      </w:r>
      <w:r w:rsidR="004862CC">
        <w:rPr>
          <w:sz w:val="26"/>
          <w:lang w:val="uk-UA"/>
        </w:rPr>
        <w:t>8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65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службове обмеження для військовослужбовців – </w:t>
      </w:r>
      <w:r w:rsidR="00891C29">
        <w:rPr>
          <w:sz w:val="26"/>
          <w:lang w:val="uk-UA"/>
        </w:rPr>
        <w:t>5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0,</w:t>
      </w:r>
      <w:r w:rsidR="004862CC">
        <w:rPr>
          <w:sz w:val="26"/>
          <w:lang w:val="uk-UA"/>
        </w:rPr>
        <w:t>44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штраф – </w:t>
      </w:r>
      <w:r w:rsidR="00891C29">
        <w:rPr>
          <w:sz w:val="26"/>
          <w:lang w:val="uk-UA"/>
        </w:rPr>
        <w:t>157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1</w:t>
      </w:r>
      <w:r w:rsidR="004862CC">
        <w:rPr>
          <w:sz w:val="26"/>
          <w:lang w:val="uk-UA"/>
        </w:rPr>
        <w:t>4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0</w:t>
      </w:r>
      <w:r>
        <w:rPr>
          <w:sz w:val="26"/>
          <w:lang w:val="uk-UA"/>
        </w:rPr>
        <w:t>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позбавлення права займати певні посади або займатися певною діяльністю – </w:t>
      </w:r>
      <w:r w:rsidR="00891C29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(0,</w:t>
      </w:r>
      <w:r w:rsidR="004862CC">
        <w:rPr>
          <w:sz w:val="26"/>
          <w:lang w:val="uk-UA"/>
        </w:rPr>
        <w:t>17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покарання з випробуванням звільнено </w:t>
      </w:r>
      <w:r w:rsidR="00891C29">
        <w:rPr>
          <w:sz w:val="26"/>
          <w:lang w:val="uk-UA"/>
        </w:rPr>
        <w:t>584 особи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5</w:t>
      </w:r>
      <w:r w:rsidR="004862CC">
        <w:rPr>
          <w:sz w:val="26"/>
          <w:lang w:val="uk-UA"/>
        </w:rPr>
        <w:t>2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09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звільнено від покарання з інших підстав – </w:t>
      </w:r>
      <w:r w:rsidR="00891C29">
        <w:rPr>
          <w:sz w:val="26"/>
          <w:lang w:val="uk-UA"/>
        </w:rPr>
        <w:t>5</w:t>
      </w:r>
      <w:r w:rsidRPr="00161605">
        <w:rPr>
          <w:sz w:val="26"/>
          <w:lang w:val="uk-UA"/>
        </w:rPr>
        <w:t xml:space="preserve"> осіб (</w:t>
      </w:r>
      <w:r>
        <w:rPr>
          <w:sz w:val="26"/>
          <w:lang w:val="uk-UA"/>
        </w:rPr>
        <w:t>0,</w:t>
      </w:r>
      <w:r w:rsidR="004862CC">
        <w:rPr>
          <w:sz w:val="26"/>
          <w:lang w:val="uk-UA"/>
        </w:rPr>
        <w:t>44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Покарання за сукупністю злочинів призначене </w:t>
      </w:r>
      <w:r w:rsidR="004862CC">
        <w:rPr>
          <w:sz w:val="26"/>
          <w:lang w:val="uk-UA"/>
        </w:rPr>
        <w:t>109</w:t>
      </w:r>
      <w:r w:rsidRPr="00161605">
        <w:rPr>
          <w:sz w:val="26"/>
          <w:lang w:val="uk-UA"/>
        </w:rPr>
        <w:t xml:space="preserve"> особ</w:t>
      </w:r>
      <w:r w:rsidR="002817C7">
        <w:rPr>
          <w:sz w:val="26"/>
          <w:lang w:val="uk-UA"/>
        </w:rPr>
        <w:t>ам</w:t>
      </w:r>
      <w:r w:rsidRPr="00161605">
        <w:rPr>
          <w:sz w:val="26"/>
          <w:lang w:val="uk-UA"/>
        </w:rPr>
        <w:t xml:space="preserve"> (</w:t>
      </w:r>
      <w:r w:rsidR="004862CC">
        <w:rPr>
          <w:sz w:val="26"/>
          <w:lang w:val="uk-UA"/>
        </w:rPr>
        <w:t>9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72</w:t>
      </w:r>
      <w:r w:rsidRPr="00161605">
        <w:rPr>
          <w:sz w:val="26"/>
          <w:lang w:val="uk-UA"/>
        </w:rPr>
        <w:t xml:space="preserve">% засуджених осіб), за сукупністю вироків – </w:t>
      </w:r>
      <w:r w:rsidR="004862CC">
        <w:rPr>
          <w:sz w:val="26"/>
          <w:lang w:val="uk-UA"/>
        </w:rPr>
        <w:t>146</w:t>
      </w:r>
      <w:r w:rsidRPr="00161605">
        <w:rPr>
          <w:sz w:val="26"/>
          <w:lang w:val="uk-UA"/>
        </w:rPr>
        <w:t xml:space="preserve"> (</w:t>
      </w:r>
      <w:r>
        <w:rPr>
          <w:sz w:val="26"/>
          <w:lang w:val="uk-UA"/>
        </w:rPr>
        <w:t>1</w:t>
      </w:r>
      <w:r w:rsidR="004862CC">
        <w:rPr>
          <w:sz w:val="26"/>
          <w:lang w:val="uk-UA"/>
        </w:rPr>
        <w:t>3</w:t>
      </w:r>
      <w:r>
        <w:rPr>
          <w:sz w:val="26"/>
          <w:lang w:val="uk-UA"/>
        </w:rPr>
        <w:t>,0</w:t>
      </w:r>
      <w:r w:rsidR="004862CC">
        <w:rPr>
          <w:sz w:val="26"/>
          <w:lang w:val="uk-UA"/>
        </w:rPr>
        <w:t>2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lastRenderedPageBreak/>
        <w:t>Із застосуванням ст. 69 КК покарання призначене 29 особам (</w:t>
      </w:r>
      <w:r w:rsidR="004862CC">
        <w:rPr>
          <w:sz w:val="26"/>
          <w:lang w:val="uk-UA"/>
        </w:rPr>
        <w:t>2</w:t>
      </w:r>
      <w:r>
        <w:rPr>
          <w:sz w:val="26"/>
          <w:lang w:val="uk-UA"/>
        </w:rPr>
        <w:t>,</w:t>
      </w:r>
      <w:r w:rsidR="004862CC">
        <w:rPr>
          <w:sz w:val="26"/>
          <w:lang w:val="uk-UA"/>
        </w:rPr>
        <w:t>58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after="240"/>
        <w:jc w:val="both"/>
        <w:rPr>
          <w:noProof/>
        </w:rPr>
      </w:pPr>
    </w:p>
    <w:p w:rsidR="009F6158" w:rsidRDefault="004A38A1" w:rsidP="00A0333D">
      <w:pPr>
        <w:spacing w:before="120"/>
        <w:jc w:val="center"/>
        <w:rPr>
          <w:sz w:val="26"/>
          <w:szCs w:val="26"/>
          <w:lang w:val="uk-UA"/>
        </w:rPr>
      </w:pPr>
      <w:r w:rsidRPr="00422E52">
        <w:rPr>
          <w:noProof/>
          <w:lang w:val="en-US" w:eastAsia="en-US"/>
        </w:rPr>
        <w:drawing>
          <wp:inline distT="0" distB="0" distL="0" distR="0">
            <wp:extent cx="6253480" cy="3890010"/>
            <wp:effectExtent l="0" t="0" r="13970" b="1524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333D" w:rsidRPr="00161605" w:rsidRDefault="00A0333D" w:rsidP="00A0333D">
      <w:pPr>
        <w:spacing w:before="120"/>
        <w:jc w:val="center"/>
        <w:rPr>
          <w:sz w:val="26"/>
          <w:lang w:val="uk-UA"/>
        </w:rPr>
      </w:pPr>
      <w:r w:rsidRPr="00161605">
        <w:rPr>
          <w:sz w:val="26"/>
          <w:szCs w:val="26"/>
          <w:lang w:val="uk-UA"/>
        </w:rPr>
        <w:t>Рис. 4</w:t>
      </w:r>
      <w:r w:rsidRPr="00161605">
        <w:rPr>
          <w:sz w:val="26"/>
          <w:lang w:val="uk-UA"/>
        </w:rPr>
        <w:t xml:space="preserve"> - Структура застосування основних мір покарання до засуджених (за судовими рішеннями, що набрали чинності у 202</w:t>
      </w:r>
      <w:r w:rsidR="004862CC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році).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У 202</w:t>
      </w:r>
      <w:r w:rsidR="004862CC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році набрали законної сили судові рішення відносно </w:t>
      </w:r>
      <w:r w:rsidR="00453CE4">
        <w:rPr>
          <w:sz w:val="26"/>
          <w:lang w:val="uk-UA"/>
        </w:rPr>
        <w:t>13</w:t>
      </w:r>
      <w:r w:rsidRPr="00161605">
        <w:rPr>
          <w:sz w:val="26"/>
          <w:lang w:val="uk-UA"/>
        </w:rPr>
        <w:t xml:space="preserve"> осіб, які скоїли злочини до досягнення повноліття (</w:t>
      </w:r>
      <w:r w:rsidR="00453CE4">
        <w:rPr>
          <w:sz w:val="26"/>
          <w:lang w:val="uk-UA"/>
        </w:rPr>
        <w:t>0</w:t>
      </w:r>
      <w:r w:rsidRPr="00161605">
        <w:rPr>
          <w:sz w:val="26"/>
          <w:lang w:val="uk-UA"/>
        </w:rPr>
        <w:t>,</w:t>
      </w:r>
      <w:r w:rsidR="00453CE4">
        <w:rPr>
          <w:sz w:val="26"/>
          <w:lang w:val="uk-UA"/>
        </w:rPr>
        <w:t>92</w:t>
      </w:r>
      <w:r w:rsidRPr="00161605">
        <w:rPr>
          <w:sz w:val="26"/>
          <w:lang w:val="uk-UA"/>
        </w:rPr>
        <w:t xml:space="preserve">% загальної кількості осіб, стосовно яких судові рішення набрали сили). З них: засуджено </w:t>
      </w:r>
      <w:r w:rsidR="00453CE4">
        <w:rPr>
          <w:sz w:val="26"/>
          <w:lang w:val="uk-UA"/>
        </w:rPr>
        <w:t>12</w:t>
      </w:r>
      <w:r w:rsidRPr="00161605">
        <w:rPr>
          <w:sz w:val="26"/>
          <w:lang w:val="uk-UA"/>
        </w:rPr>
        <w:t xml:space="preserve"> осіб, справу закрито у відношенні </w:t>
      </w:r>
      <w:r w:rsidR="00453CE4">
        <w:rPr>
          <w:sz w:val="26"/>
          <w:lang w:val="uk-UA"/>
        </w:rPr>
        <w:t>1 особи</w:t>
      </w:r>
      <w:r w:rsidRPr="00161605">
        <w:rPr>
          <w:sz w:val="26"/>
          <w:lang w:val="uk-UA"/>
        </w:rPr>
        <w:t>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Такими, що вчинили злочин у складі організованої групи, визнано 2 особ</w:t>
      </w:r>
      <w:r w:rsidR="002817C7">
        <w:rPr>
          <w:sz w:val="26"/>
          <w:lang w:val="uk-UA"/>
        </w:rPr>
        <w:t>и</w:t>
      </w:r>
      <w:r w:rsidR="00453CE4">
        <w:rPr>
          <w:sz w:val="26"/>
          <w:lang w:val="uk-UA"/>
        </w:rPr>
        <w:t>.</w:t>
      </w:r>
    </w:p>
    <w:p w:rsidR="00A0333D" w:rsidRPr="00161605" w:rsidRDefault="00A0333D" w:rsidP="00A0333D">
      <w:pPr>
        <w:spacing w:before="120"/>
        <w:ind w:firstLine="709"/>
        <w:jc w:val="both"/>
        <w:rPr>
          <w:b/>
          <w:sz w:val="26"/>
          <w:lang w:val="uk-UA"/>
        </w:rPr>
      </w:pPr>
      <w:r w:rsidRPr="00161605">
        <w:rPr>
          <w:b/>
          <w:sz w:val="26"/>
          <w:lang w:val="uk-UA"/>
        </w:rPr>
        <w:t>Із загальної кількості засуджених осіб: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</w:t>
      </w:r>
      <w:r w:rsidR="00C3518A">
        <w:rPr>
          <w:sz w:val="26"/>
          <w:lang w:val="uk-UA"/>
        </w:rPr>
        <w:t>1111 осіб</w:t>
      </w:r>
      <w:r w:rsidRPr="00161605">
        <w:rPr>
          <w:sz w:val="26"/>
          <w:lang w:val="uk-UA"/>
        </w:rPr>
        <w:t xml:space="preserve"> – громадяни України, </w:t>
      </w:r>
      <w:r w:rsidR="00C3518A">
        <w:rPr>
          <w:sz w:val="26"/>
          <w:lang w:val="uk-UA"/>
        </w:rPr>
        <w:t>8</w:t>
      </w:r>
      <w:r w:rsidRPr="00161605">
        <w:rPr>
          <w:sz w:val="26"/>
          <w:lang w:val="uk-UA"/>
        </w:rPr>
        <w:t xml:space="preserve"> – громадяни ін. держав;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</w:t>
      </w:r>
      <w:r w:rsidR="00C3518A">
        <w:rPr>
          <w:sz w:val="26"/>
          <w:lang w:val="uk-UA"/>
        </w:rPr>
        <w:t>111</w:t>
      </w:r>
      <w:r w:rsidRPr="00161605">
        <w:rPr>
          <w:sz w:val="26"/>
          <w:lang w:val="uk-UA"/>
        </w:rPr>
        <w:t xml:space="preserve"> жін</w:t>
      </w:r>
      <w:r w:rsidR="00C3518A">
        <w:rPr>
          <w:sz w:val="26"/>
          <w:lang w:val="uk-UA"/>
        </w:rPr>
        <w:t>ок</w:t>
      </w:r>
      <w:r w:rsidRPr="00161605">
        <w:rPr>
          <w:sz w:val="26"/>
          <w:lang w:val="uk-UA"/>
        </w:rPr>
        <w:t xml:space="preserve"> (</w:t>
      </w:r>
      <w:r w:rsidR="00C3518A">
        <w:rPr>
          <w:sz w:val="26"/>
          <w:lang w:val="uk-UA"/>
        </w:rPr>
        <w:t>9</w:t>
      </w:r>
      <w:r w:rsidRPr="00161605">
        <w:rPr>
          <w:sz w:val="26"/>
          <w:lang w:val="uk-UA"/>
        </w:rPr>
        <w:t>,</w:t>
      </w:r>
      <w:r w:rsidR="00C3518A">
        <w:rPr>
          <w:sz w:val="26"/>
          <w:lang w:val="uk-UA"/>
        </w:rPr>
        <w:t>90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</w:t>
      </w:r>
      <w:r w:rsidR="00C3518A">
        <w:rPr>
          <w:sz w:val="26"/>
          <w:lang w:val="uk-UA"/>
        </w:rPr>
        <w:t>58</w:t>
      </w:r>
      <w:r w:rsidR="002817C7">
        <w:rPr>
          <w:sz w:val="26"/>
          <w:lang w:val="uk-UA"/>
        </w:rPr>
        <w:t xml:space="preserve"> осіб</w:t>
      </w:r>
      <w:r w:rsidRPr="00161605">
        <w:rPr>
          <w:sz w:val="26"/>
          <w:lang w:val="uk-UA"/>
        </w:rPr>
        <w:t xml:space="preserve"> (</w:t>
      </w:r>
      <w:r w:rsidR="00C3518A">
        <w:rPr>
          <w:sz w:val="26"/>
          <w:lang w:val="uk-UA"/>
        </w:rPr>
        <w:t>5</w:t>
      </w:r>
      <w:r w:rsidRPr="00161605">
        <w:rPr>
          <w:sz w:val="26"/>
          <w:lang w:val="uk-UA"/>
        </w:rPr>
        <w:t>,</w:t>
      </w:r>
      <w:r w:rsidR="00C3518A">
        <w:rPr>
          <w:sz w:val="26"/>
          <w:lang w:val="uk-UA"/>
        </w:rPr>
        <w:t>17</w:t>
      </w:r>
      <w:r w:rsidRPr="00161605">
        <w:rPr>
          <w:sz w:val="26"/>
          <w:lang w:val="uk-UA"/>
        </w:rPr>
        <w:t>%) вчинили злочин у складі групи;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</w:t>
      </w:r>
      <w:r w:rsidR="00C3518A">
        <w:rPr>
          <w:sz w:val="26"/>
          <w:lang w:val="uk-UA"/>
        </w:rPr>
        <w:t>40 осіб</w:t>
      </w:r>
      <w:r w:rsidRPr="00161605">
        <w:rPr>
          <w:sz w:val="26"/>
          <w:lang w:val="uk-UA"/>
        </w:rPr>
        <w:t xml:space="preserve"> (</w:t>
      </w:r>
      <w:r w:rsidR="00C3518A">
        <w:rPr>
          <w:sz w:val="26"/>
          <w:lang w:val="uk-UA"/>
        </w:rPr>
        <w:t>3</w:t>
      </w:r>
      <w:r w:rsidRPr="00161605">
        <w:rPr>
          <w:sz w:val="26"/>
          <w:lang w:val="uk-UA"/>
        </w:rPr>
        <w:t>,5</w:t>
      </w:r>
      <w:r w:rsidR="00C3518A">
        <w:rPr>
          <w:sz w:val="26"/>
          <w:lang w:val="uk-UA"/>
        </w:rPr>
        <w:t>6</w:t>
      </w:r>
      <w:r w:rsidRPr="00161605">
        <w:rPr>
          <w:sz w:val="26"/>
          <w:lang w:val="uk-UA"/>
        </w:rPr>
        <w:t xml:space="preserve">%) вчинили злочин у стані алкогольного сп’яніння, </w:t>
      </w:r>
      <w:r w:rsidR="00C3518A">
        <w:rPr>
          <w:sz w:val="26"/>
          <w:lang w:val="uk-UA"/>
        </w:rPr>
        <w:t>12</w:t>
      </w:r>
      <w:r w:rsidRPr="00161605">
        <w:rPr>
          <w:sz w:val="26"/>
          <w:lang w:val="uk-UA"/>
        </w:rPr>
        <w:t xml:space="preserve"> (</w:t>
      </w:r>
      <w:r w:rsidR="00C3518A">
        <w:rPr>
          <w:sz w:val="26"/>
          <w:lang w:val="uk-UA"/>
        </w:rPr>
        <w:t>1</w:t>
      </w:r>
      <w:r w:rsidRPr="00161605">
        <w:rPr>
          <w:sz w:val="26"/>
          <w:lang w:val="uk-UA"/>
        </w:rPr>
        <w:t>,</w:t>
      </w:r>
      <w:r w:rsidR="00C3518A">
        <w:rPr>
          <w:sz w:val="26"/>
          <w:lang w:val="uk-UA"/>
        </w:rPr>
        <w:t>07</w:t>
      </w:r>
      <w:r w:rsidRPr="00161605">
        <w:rPr>
          <w:sz w:val="26"/>
          <w:lang w:val="uk-UA"/>
        </w:rPr>
        <w:t>%) – у стані наркотичного сп’яніння.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>Вік засуджених на момент вчинення злочинів становив: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14 до 16 років – </w:t>
      </w:r>
      <w:r w:rsidR="00996EE3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особи (0,</w:t>
      </w:r>
      <w:r w:rsidR="00996EE3">
        <w:rPr>
          <w:sz w:val="26"/>
          <w:lang w:val="uk-UA"/>
        </w:rPr>
        <w:t>17</w:t>
      </w:r>
      <w:r w:rsidRPr="00161605">
        <w:rPr>
          <w:sz w:val="26"/>
          <w:lang w:val="uk-UA"/>
        </w:rPr>
        <w:t>% до загальної кількості засуджених осіб);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16 до 18 років – </w:t>
      </w:r>
      <w:r w:rsidR="00996EE3">
        <w:rPr>
          <w:sz w:val="26"/>
          <w:lang w:val="uk-UA"/>
        </w:rPr>
        <w:t>10</w:t>
      </w:r>
      <w:r w:rsidRPr="00161605">
        <w:rPr>
          <w:sz w:val="26"/>
          <w:lang w:val="uk-UA"/>
        </w:rPr>
        <w:t xml:space="preserve"> (</w:t>
      </w:r>
      <w:r w:rsidR="00996EE3">
        <w:rPr>
          <w:sz w:val="26"/>
          <w:lang w:val="uk-UA"/>
        </w:rPr>
        <w:t>0</w:t>
      </w:r>
      <w:r w:rsidRPr="00161605">
        <w:rPr>
          <w:sz w:val="26"/>
          <w:lang w:val="uk-UA"/>
        </w:rPr>
        <w:t>,</w:t>
      </w:r>
      <w:r w:rsidR="00996EE3">
        <w:rPr>
          <w:sz w:val="26"/>
          <w:lang w:val="uk-UA"/>
        </w:rPr>
        <w:t>89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18 до 25 років – </w:t>
      </w:r>
      <w:r w:rsidR="00996EE3">
        <w:rPr>
          <w:sz w:val="26"/>
          <w:lang w:val="uk-UA"/>
        </w:rPr>
        <w:t>163</w:t>
      </w:r>
      <w:r w:rsidRPr="00161605">
        <w:rPr>
          <w:sz w:val="26"/>
          <w:lang w:val="uk-UA"/>
        </w:rPr>
        <w:t xml:space="preserve"> (1</w:t>
      </w:r>
      <w:r w:rsidR="00996EE3">
        <w:rPr>
          <w:sz w:val="26"/>
          <w:lang w:val="uk-UA"/>
        </w:rPr>
        <w:t>4</w:t>
      </w:r>
      <w:r w:rsidRPr="00161605">
        <w:rPr>
          <w:sz w:val="26"/>
          <w:lang w:val="uk-UA"/>
        </w:rPr>
        <w:t>,</w:t>
      </w:r>
      <w:r w:rsidR="00996EE3">
        <w:rPr>
          <w:sz w:val="26"/>
          <w:lang w:val="uk-UA"/>
        </w:rPr>
        <w:t>54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25 до 30 років – </w:t>
      </w:r>
      <w:r w:rsidR="00996EE3">
        <w:rPr>
          <w:sz w:val="26"/>
          <w:lang w:val="uk-UA"/>
        </w:rPr>
        <w:t>166</w:t>
      </w:r>
      <w:r w:rsidRPr="00161605">
        <w:rPr>
          <w:sz w:val="26"/>
          <w:lang w:val="uk-UA"/>
        </w:rPr>
        <w:t xml:space="preserve"> (1</w:t>
      </w:r>
      <w:r w:rsidR="00996EE3">
        <w:rPr>
          <w:sz w:val="26"/>
          <w:lang w:val="uk-UA"/>
        </w:rPr>
        <w:t>4</w:t>
      </w:r>
      <w:r w:rsidRPr="00161605">
        <w:rPr>
          <w:sz w:val="26"/>
          <w:lang w:val="uk-UA"/>
        </w:rPr>
        <w:t>,8</w:t>
      </w:r>
      <w:r w:rsidR="00996EE3">
        <w:rPr>
          <w:sz w:val="26"/>
          <w:lang w:val="uk-UA"/>
        </w:rPr>
        <w:t>0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30 до 50 років – </w:t>
      </w:r>
      <w:r w:rsidR="00996EE3">
        <w:rPr>
          <w:sz w:val="26"/>
          <w:lang w:val="uk-UA"/>
        </w:rPr>
        <w:t>678</w:t>
      </w:r>
      <w:r w:rsidRPr="00161605">
        <w:rPr>
          <w:sz w:val="26"/>
          <w:lang w:val="uk-UA"/>
        </w:rPr>
        <w:t xml:space="preserve"> (</w:t>
      </w:r>
      <w:r w:rsidR="00996EE3">
        <w:rPr>
          <w:sz w:val="26"/>
          <w:lang w:val="uk-UA"/>
        </w:rPr>
        <w:t>60</w:t>
      </w:r>
      <w:r w:rsidRPr="00161605">
        <w:rPr>
          <w:sz w:val="26"/>
          <w:lang w:val="uk-UA"/>
        </w:rPr>
        <w:t>,</w:t>
      </w:r>
      <w:r w:rsidR="00996EE3">
        <w:rPr>
          <w:sz w:val="26"/>
          <w:lang w:val="uk-UA"/>
        </w:rPr>
        <w:t>48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50 до 65 років – </w:t>
      </w:r>
      <w:r w:rsidR="00996EE3">
        <w:rPr>
          <w:sz w:val="26"/>
          <w:lang w:val="uk-UA"/>
        </w:rPr>
        <w:t>96</w:t>
      </w:r>
      <w:r w:rsidRPr="00161605">
        <w:rPr>
          <w:sz w:val="26"/>
          <w:lang w:val="uk-UA"/>
        </w:rPr>
        <w:t xml:space="preserve"> (</w:t>
      </w:r>
      <w:r w:rsidR="00996EE3">
        <w:rPr>
          <w:sz w:val="26"/>
          <w:lang w:val="uk-UA"/>
        </w:rPr>
        <w:t>8</w:t>
      </w:r>
      <w:r w:rsidRPr="00161605">
        <w:rPr>
          <w:sz w:val="26"/>
          <w:lang w:val="uk-UA"/>
        </w:rPr>
        <w:t>,</w:t>
      </w:r>
      <w:r w:rsidR="00996EE3">
        <w:rPr>
          <w:sz w:val="26"/>
          <w:lang w:val="uk-UA"/>
        </w:rPr>
        <w:t>56</w:t>
      </w:r>
      <w:r w:rsidRPr="00161605">
        <w:rPr>
          <w:sz w:val="26"/>
          <w:lang w:val="uk-UA"/>
        </w:rPr>
        <w:t>%);</w:t>
      </w:r>
    </w:p>
    <w:p w:rsidR="00A0333D" w:rsidRPr="00161605" w:rsidRDefault="00A0333D" w:rsidP="00A0333D">
      <w:pPr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- від 65 років і старше – </w:t>
      </w:r>
      <w:r w:rsidR="00996EE3">
        <w:rPr>
          <w:sz w:val="26"/>
          <w:lang w:val="uk-UA"/>
        </w:rPr>
        <w:t>6</w:t>
      </w:r>
      <w:r w:rsidRPr="00161605">
        <w:rPr>
          <w:sz w:val="26"/>
          <w:lang w:val="uk-UA"/>
        </w:rPr>
        <w:t xml:space="preserve"> (</w:t>
      </w:r>
      <w:r w:rsidR="00996EE3">
        <w:rPr>
          <w:sz w:val="26"/>
          <w:lang w:val="uk-UA"/>
        </w:rPr>
        <w:t>0</w:t>
      </w:r>
      <w:r w:rsidRPr="00161605">
        <w:rPr>
          <w:sz w:val="26"/>
          <w:lang w:val="uk-UA"/>
        </w:rPr>
        <w:t>,</w:t>
      </w:r>
      <w:r w:rsidR="00996EE3">
        <w:rPr>
          <w:sz w:val="26"/>
          <w:lang w:val="uk-UA"/>
        </w:rPr>
        <w:t>53</w:t>
      </w:r>
      <w:r w:rsidRPr="00161605">
        <w:rPr>
          <w:sz w:val="26"/>
          <w:lang w:val="uk-UA"/>
        </w:rPr>
        <w:t>%).</w:t>
      </w:r>
    </w:p>
    <w:p w:rsidR="00A0333D" w:rsidRPr="00161605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Заняття засуджених на момент учинення злочину: робітники – </w:t>
      </w:r>
      <w:r w:rsidR="00996EE3">
        <w:rPr>
          <w:sz w:val="26"/>
          <w:lang w:val="uk-UA"/>
        </w:rPr>
        <w:t>98</w:t>
      </w:r>
      <w:r w:rsidRPr="00161605">
        <w:rPr>
          <w:sz w:val="26"/>
          <w:lang w:val="uk-UA"/>
        </w:rPr>
        <w:t xml:space="preserve"> (</w:t>
      </w:r>
      <w:r w:rsidR="00495A33">
        <w:rPr>
          <w:sz w:val="26"/>
          <w:lang w:val="uk-UA"/>
        </w:rPr>
        <w:t>8</w:t>
      </w:r>
      <w:r w:rsidRPr="00161605">
        <w:rPr>
          <w:sz w:val="26"/>
          <w:lang w:val="uk-UA"/>
        </w:rPr>
        <w:t>,</w:t>
      </w:r>
      <w:r w:rsidR="00495A33">
        <w:rPr>
          <w:sz w:val="26"/>
          <w:lang w:val="uk-UA"/>
        </w:rPr>
        <w:t>7</w:t>
      </w:r>
      <w:r w:rsidRPr="00161605">
        <w:rPr>
          <w:sz w:val="26"/>
          <w:lang w:val="uk-UA"/>
        </w:rPr>
        <w:t xml:space="preserve">4% до кількості засуджених осіб); державні службовці – </w:t>
      </w:r>
      <w:r w:rsidR="00996EE3">
        <w:rPr>
          <w:sz w:val="26"/>
          <w:lang w:val="uk-UA"/>
        </w:rPr>
        <w:t>2</w:t>
      </w:r>
      <w:r w:rsidRPr="00161605">
        <w:rPr>
          <w:sz w:val="26"/>
          <w:lang w:val="uk-UA"/>
        </w:rPr>
        <w:t xml:space="preserve"> (0,1</w:t>
      </w:r>
      <w:r w:rsidR="00495A33">
        <w:rPr>
          <w:sz w:val="26"/>
          <w:lang w:val="uk-UA"/>
        </w:rPr>
        <w:t>7</w:t>
      </w:r>
      <w:r w:rsidRPr="00161605">
        <w:rPr>
          <w:sz w:val="26"/>
          <w:lang w:val="uk-UA"/>
        </w:rPr>
        <w:t xml:space="preserve">%); інші службовці – </w:t>
      </w:r>
      <w:r w:rsidR="00996EE3">
        <w:rPr>
          <w:sz w:val="26"/>
          <w:lang w:val="uk-UA"/>
        </w:rPr>
        <w:t>5</w:t>
      </w:r>
      <w:r w:rsidRPr="00161605">
        <w:rPr>
          <w:sz w:val="26"/>
          <w:lang w:val="uk-UA"/>
        </w:rPr>
        <w:t xml:space="preserve">  </w:t>
      </w:r>
      <w:r w:rsidRPr="00161605">
        <w:rPr>
          <w:sz w:val="26"/>
          <w:lang w:val="uk-UA"/>
        </w:rPr>
        <w:lastRenderedPageBreak/>
        <w:t>(0,</w:t>
      </w:r>
      <w:r w:rsidR="00495A33">
        <w:rPr>
          <w:sz w:val="26"/>
          <w:lang w:val="uk-UA"/>
        </w:rPr>
        <w:t>44</w:t>
      </w:r>
      <w:r w:rsidRPr="00161605">
        <w:rPr>
          <w:sz w:val="26"/>
          <w:lang w:val="uk-UA"/>
        </w:rPr>
        <w:t xml:space="preserve">%); військовослужбовці – </w:t>
      </w:r>
      <w:r w:rsidR="00996EE3">
        <w:rPr>
          <w:sz w:val="26"/>
          <w:lang w:val="uk-UA"/>
        </w:rPr>
        <w:t>7</w:t>
      </w:r>
      <w:r w:rsidRPr="00161605">
        <w:rPr>
          <w:sz w:val="26"/>
          <w:lang w:val="uk-UA"/>
        </w:rPr>
        <w:t>8 (</w:t>
      </w:r>
      <w:r w:rsidR="00495A33">
        <w:rPr>
          <w:sz w:val="26"/>
          <w:lang w:val="uk-UA"/>
        </w:rPr>
        <w:t>6</w:t>
      </w:r>
      <w:r w:rsidRPr="00161605">
        <w:rPr>
          <w:sz w:val="26"/>
          <w:lang w:val="uk-UA"/>
        </w:rPr>
        <w:t>,</w:t>
      </w:r>
      <w:r w:rsidR="00495A33">
        <w:rPr>
          <w:sz w:val="26"/>
          <w:lang w:val="uk-UA"/>
        </w:rPr>
        <w:t>95</w:t>
      </w:r>
      <w:r w:rsidRPr="00161605">
        <w:rPr>
          <w:sz w:val="26"/>
          <w:lang w:val="uk-UA"/>
        </w:rPr>
        <w:t>%); вчителі, викладачі – 1 (0,0</w:t>
      </w:r>
      <w:r w:rsidR="00495A33">
        <w:rPr>
          <w:sz w:val="26"/>
          <w:lang w:val="uk-UA"/>
        </w:rPr>
        <w:t>8</w:t>
      </w:r>
      <w:r w:rsidRPr="00161605">
        <w:rPr>
          <w:sz w:val="26"/>
          <w:lang w:val="uk-UA"/>
        </w:rPr>
        <w:t xml:space="preserve">%); приватні підприємці – </w:t>
      </w:r>
      <w:r w:rsidR="00996EE3">
        <w:rPr>
          <w:sz w:val="26"/>
          <w:lang w:val="uk-UA"/>
        </w:rPr>
        <w:t>8</w:t>
      </w:r>
      <w:r w:rsidRPr="00161605">
        <w:rPr>
          <w:sz w:val="26"/>
          <w:lang w:val="uk-UA"/>
        </w:rPr>
        <w:t xml:space="preserve"> (0,</w:t>
      </w:r>
      <w:r w:rsidR="00495A33">
        <w:rPr>
          <w:sz w:val="26"/>
          <w:lang w:val="uk-UA"/>
        </w:rPr>
        <w:t>71</w:t>
      </w:r>
      <w:r w:rsidRPr="00161605">
        <w:rPr>
          <w:sz w:val="26"/>
          <w:lang w:val="uk-UA"/>
        </w:rPr>
        <w:t xml:space="preserve">%); працівники господарських товариств – </w:t>
      </w:r>
      <w:r w:rsidR="00996EE3">
        <w:rPr>
          <w:sz w:val="26"/>
          <w:lang w:val="uk-UA"/>
        </w:rPr>
        <w:t>4</w:t>
      </w:r>
      <w:r w:rsidRPr="00161605">
        <w:rPr>
          <w:sz w:val="26"/>
          <w:lang w:val="uk-UA"/>
        </w:rPr>
        <w:t xml:space="preserve"> (0,</w:t>
      </w:r>
      <w:r w:rsidR="00495A33">
        <w:rPr>
          <w:sz w:val="26"/>
          <w:lang w:val="uk-UA"/>
        </w:rPr>
        <w:t>35</w:t>
      </w:r>
      <w:r w:rsidRPr="00161605">
        <w:rPr>
          <w:sz w:val="26"/>
          <w:lang w:val="uk-UA"/>
        </w:rPr>
        <w:t xml:space="preserve">%); студенти навчальних закладів – </w:t>
      </w:r>
      <w:r w:rsidR="00996EE3">
        <w:rPr>
          <w:sz w:val="26"/>
          <w:lang w:val="uk-UA"/>
        </w:rPr>
        <w:t>11</w:t>
      </w:r>
      <w:r w:rsidRPr="00161605">
        <w:rPr>
          <w:sz w:val="26"/>
          <w:lang w:val="uk-UA"/>
        </w:rPr>
        <w:t xml:space="preserve"> (0,9</w:t>
      </w:r>
      <w:r w:rsidR="00495A33">
        <w:rPr>
          <w:sz w:val="26"/>
          <w:lang w:val="uk-UA"/>
        </w:rPr>
        <w:t>8</w:t>
      </w:r>
      <w:r w:rsidRPr="00161605">
        <w:rPr>
          <w:sz w:val="26"/>
          <w:lang w:val="uk-UA"/>
        </w:rPr>
        <w:t xml:space="preserve">%); інші заняття – </w:t>
      </w:r>
      <w:r w:rsidR="00996EE3">
        <w:rPr>
          <w:sz w:val="26"/>
          <w:lang w:val="uk-UA"/>
        </w:rPr>
        <w:t>39</w:t>
      </w:r>
      <w:r w:rsidRPr="00161605">
        <w:rPr>
          <w:sz w:val="26"/>
          <w:lang w:val="uk-UA"/>
        </w:rPr>
        <w:t xml:space="preserve"> (3,</w:t>
      </w:r>
      <w:r w:rsidR="00495A33">
        <w:rPr>
          <w:sz w:val="26"/>
          <w:lang w:val="uk-UA"/>
        </w:rPr>
        <w:t>47</w:t>
      </w:r>
      <w:r w:rsidRPr="00161605">
        <w:rPr>
          <w:sz w:val="26"/>
          <w:lang w:val="uk-UA"/>
        </w:rPr>
        <w:t xml:space="preserve">%); пенсіонери (у т.ч. інваліди) – </w:t>
      </w:r>
      <w:r w:rsidR="00996EE3">
        <w:rPr>
          <w:sz w:val="26"/>
          <w:lang w:val="uk-UA"/>
        </w:rPr>
        <w:t>19</w:t>
      </w:r>
      <w:r w:rsidRPr="00161605">
        <w:rPr>
          <w:sz w:val="26"/>
          <w:lang w:val="uk-UA"/>
        </w:rPr>
        <w:t xml:space="preserve"> (</w:t>
      </w:r>
      <w:r w:rsidR="00495A33">
        <w:rPr>
          <w:sz w:val="26"/>
          <w:lang w:val="uk-UA"/>
        </w:rPr>
        <w:t>1</w:t>
      </w:r>
      <w:r w:rsidRPr="00161605">
        <w:rPr>
          <w:sz w:val="26"/>
          <w:lang w:val="uk-UA"/>
        </w:rPr>
        <w:t>,</w:t>
      </w:r>
      <w:r w:rsidR="00495A33">
        <w:rPr>
          <w:sz w:val="26"/>
          <w:lang w:val="uk-UA"/>
        </w:rPr>
        <w:t>69</w:t>
      </w:r>
      <w:r w:rsidRPr="00161605">
        <w:rPr>
          <w:sz w:val="26"/>
          <w:lang w:val="uk-UA"/>
        </w:rPr>
        <w:t>%); безробітні – 1 (0,0</w:t>
      </w:r>
      <w:r w:rsidR="00495A33">
        <w:rPr>
          <w:sz w:val="26"/>
          <w:lang w:val="uk-UA"/>
        </w:rPr>
        <w:t>8</w:t>
      </w:r>
      <w:r w:rsidRPr="00161605">
        <w:rPr>
          <w:sz w:val="26"/>
          <w:lang w:val="uk-UA"/>
        </w:rPr>
        <w:t xml:space="preserve">%); працездатні, які не працювали та не вчилися – </w:t>
      </w:r>
      <w:r w:rsidR="00996EE3">
        <w:rPr>
          <w:sz w:val="26"/>
          <w:lang w:val="uk-UA"/>
        </w:rPr>
        <w:t>842</w:t>
      </w:r>
      <w:r w:rsidRPr="00161605">
        <w:rPr>
          <w:sz w:val="26"/>
          <w:lang w:val="uk-UA"/>
        </w:rPr>
        <w:t xml:space="preserve"> (</w:t>
      </w:r>
      <w:r w:rsidR="00495A33">
        <w:rPr>
          <w:sz w:val="26"/>
          <w:lang w:val="uk-UA"/>
        </w:rPr>
        <w:t>75</w:t>
      </w:r>
      <w:r w:rsidRPr="00161605">
        <w:rPr>
          <w:sz w:val="26"/>
          <w:lang w:val="uk-UA"/>
        </w:rPr>
        <w:t>,</w:t>
      </w:r>
      <w:r w:rsidR="00495A33">
        <w:rPr>
          <w:sz w:val="26"/>
          <w:lang w:val="uk-UA"/>
        </w:rPr>
        <w:t>11</w:t>
      </w:r>
      <w:r w:rsidRPr="00161605">
        <w:rPr>
          <w:sz w:val="26"/>
          <w:lang w:val="uk-UA"/>
        </w:rPr>
        <w:t xml:space="preserve">%); утримувались в установі виконання покарань або під вартою – </w:t>
      </w:r>
      <w:r w:rsidR="00495A33">
        <w:rPr>
          <w:sz w:val="26"/>
          <w:lang w:val="uk-UA"/>
        </w:rPr>
        <w:t>1</w:t>
      </w:r>
      <w:r w:rsidRPr="00161605">
        <w:rPr>
          <w:sz w:val="26"/>
          <w:lang w:val="uk-UA"/>
        </w:rPr>
        <w:t>3 (</w:t>
      </w:r>
      <w:r w:rsidR="00495A33">
        <w:rPr>
          <w:sz w:val="26"/>
          <w:lang w:val="uk-UA"/>
        </w:rPr>
        <w:t>1</w:t>
      </w:r>
      <w:r w:rsidRPr="00161605">
        <w:rPr>
          <w:sz w:val="26"/>
          <w:lang w:val="uk-UA"/>
        </w:rPr>
        <w:t>,</w:t>
      </w:r>
      <w:r w:rsidR="00495A33">
        <w:rPr>
          <w:sz w:val="26"/>
          <w:lang w:val="uk-UA"/>
        </w:rPr>
        <w:t>1</w:t>
      </w:r>
      <w:r w:rsidRPr="00161605">
        <w:rPr>
          <w:sz w:val="26"/>
          <w:lang w:val="uk-UA"/>
        </w:rPr>
        <w:t>5%).</w:t>
      </w:r>
    </w:p>
    <w:p w:rsidR="00A0333D" w:rsidRDefault="00A0333D" w:rsidP="00A0333D">
      <w:pPr>
        <w:spacing w:before="120"/>
        <w:ind w:firstLine="709"/>
        <w:jc w:val="both"/>
        <w:rPr>
          <w:sz w:val="26"/>
          <w:lang w:val="uk-UA"/>
        </w:rPr>
      </w:pPr>
      <w:r w:rsidRPr="00161605">
        <w:rPr>
          <w:sz w:val="26"/>
          <w:lang w:val="uk-UA"/>
        </w:rPr>
        <w:t xml:space="preserve">Структура занять засуджених на момент вчинення злочину відображена на рисунку 5. </w:t>
      </w:r>
    </w:p>
    <w:p w:rsidR="00DE6EDA" w:rsidRDefault="004A38A1" w:rsidP="00A0333D">
      <w:pPr>
        <w:spacing w:before="120"/>
        <w:ind w:firstLine="709"/>
        <w:jc w:val="both"/>
        <w:rPr>
          <w:sz w:val="26"/>
          <w:lang w:val="uk-UA"/>
        </w:rPr>
      </w:pPr>
      <w:r w:rsidRPr="00422E52">
        <w:rPr>
          <w:noProof/>
          <w:lang w:val="en-US" w:eastAsia="en-US"/>
        </w:rPr>
        <w:drawing>
          <wp:inline distT="0" distB="0" distL="0" distR="0">
            <wp:extent cx="5900420" cy="4227195"/>
            <wp:effectExtent l="0" t="0" r="5080" b="1905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33D" w:rsidRDefault="00A0333D" w:rsidP="00A0333D">
      <w:pPr>
        <w:spacing w:before="120"/>
        <w:jc w:val="center"/>
        <w:rPr>
          <w:sz w:val="26"/>
          <w:szCs w:val="26"/>
          <w:lang w:val="uk-UA"/>
        </w:rPr>
      </w:pPr>
      <w:r w:rsidRPr="00161605">
        <w:rPr>
          <w:sz w:val="26"/>
          <w:lang w:val="uk-UA"/>
        </w:rPr>
        <w:t xml:space="preserve">Рис. 5 - Структура занять засуджених на момент вчинення злочину </w:t>
      </w:r>
      <w:r w:rsidRPr="00161605">
        <w:rPr>
          <w:sz w:val="26"/>
          <w:szCs w:val="26"/>
          <w:lang w:val="uk-UA"/>
        </w:rPr>
        <w:t>(за судовими рішеннями, що набрали чинності у 202</w:t>
      </w:r>
      <w:r w:rsidR="00495A33">
        <w:rPr>
          <w:sz w:val="26"/>
          <w:szCs w:val="26"/>
          <w:lang w:val="uk-UA"/>
        </w:rPr>
        <w:t>2</w:t>
      </w:r>
      <w:r w:rsidRPr="00161605">
        <w:rPr>
          <w:sz w:val="26"/>
          <w:szCs w:val="26"/>
          <w:lang w:val="uk-UA"/>
        </w:rPr>
        <w:t xml:space="preserve"> році).</w:t>
      </w:r>
    </w:p>
    <w:p w:rsidR="00B601E9" w:rsidRDefault="00B601E9" w:rsidP="00B601E9">
      <w:pPr>
        <w:pStyle w:val="1"/>
        <w:spacing w:line="240" w:lineRule="auto"/>
        <w:ind w:firstLine="0"/>
        <w:rPr>
          <w:b/>
        </w:rPr>
      </w:pPr>
      <w:r>
        <w:rPr>
          <w:i w:val="0"/>
          <w:iCs w:val="0"/>
          <w:u w:val="none"/>
          <w:lang w:eastAsia="ru-RU"/>
        </w:rPr>
        <w:t xml:space="preserve">                                                      </w:t>
      </w:r>
      <w:r>
        <w:rPr>
          <w:b/>
        </w:rPr>
        <w:t>Цивільні справи в судах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Всього в провадженні судів у 2022 році знаходилася </w:t>
      </w:r>
      <w:r>
        <w:rPr>
          <w:b/>
          <w:sz w:val="26"/>
          <w:lang w:val="uk-UA"/>
        </w:rPr>
        <w:t>31891</w:t>
      </w:r>
      <w:r>
        <w:rPr>
          <w:sz w:val="26"/>
          <w:lang w:val="uk-UA"/>
        </w:rPr>
        <w:t xml:space="preserve">  цивільна справа та матеріал, що на </w:t>
      </w:r>
      <w:r>
        <w:rPr>
          <w:b/>
          <w:sz w:val="26"/>
          <w:lang w:val="uk-UA"/>
        </w:rPr>
        <w:t>62,2%</w:t>
      </w:r>
      <w:r>
        <w:rPr>
          <w:sz w:val="26"/>
          <w:lang w:val="uk-UA"/>
        </w:rPr>
        <w:t xml:space="preserve"> менше, ніж у 2021 році [84370]. З них закінчено провадженням </w:t>
      </w:r>
      <w:r>
        <w:rPr>
          <w:b/>
          <w:sz w:val="26"/>
          <w:lang w:val="uk-UA"/>
        </w:rPr>
        <w:t>26024</w:t>
      </w:r>
      <w:r>
        <w:rPr>
          <w:sz w:val="26"/>
          <w:lang w:val="uk-UA"/>
        </w:rPr>
        <w:t xml:space="preserve"> (81,6%). Порівняно з минулим роком цей показник покращився, оскільки у 2021 році відсоток закінчених провадженням справ складав 77,91%. 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 кількості цивільних справ позовного та окремого провадження, що на кінець звітного періоду знаходяться у залишку (4644 </w:t>
      </w:r>
      <w:r>
        <w:rPr>
          <w:bCs/>
          <w:sz w:val="26"/>
          <w:lang w:val="uk-UA"/>
        </w:rPr>
        <w:t>[14859]</w:t>
      </w:r>
      <w:r>
        <w:rPr>
          <w:sz w:val="26"/>
          <w:lang w:val="uk-UA"/>
        </w:rPr>
        <w:t xml:space="preserve">), провадження зупинено по 378   справам (8,1% від кількості справ, які знаходяться у залишку) </w:t>
      </w:r>
      <w:r>
        <w:rPr>
          <w:bCs/>
          <w:sz w:val="26"/>
          <w:lang w:val="uk-UA"/>
        </w:rPr>
        <w:t>[606</w:t>
      </w:r>
      <w:r>
        <w:rPr>
          <w:sz w:val="26"/>
          <w:lang w:val="uk-UA"/>
        </w:rPr>
        <w:t xml:space="preserve"> справ (4,08% від кількості справ, які знаходяться у залишку</w:t>
      </w:r>
      <w:r>
        <w:rPr>
          <w:bCs/>
          <w:sz w:val="26"/>
          <w:lang w:val="uk-UA"/>
        </w:rPr>
        <w:t>]</w:t>
      </w:r>
      <w:r>
        <w:rPr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 загальної кількості розглянутих цивільних справ позовного та окремого провадження (18022) із порушенням строків, встановлених ЦПК України, розглянуто 659 справ (3,62%) </w:t>
      </w:r>
      <w:r>
        <w:rPr>
          <w:bCs/>
          <w:sz w:val="26"/>
          <w:lang w:val="uk-UA"/>
        </w:rPr>
        <w:t>[(35899) 366 справ (1,02%)]</w:t>
      </w:r>
      <w:r>
        <w:rPr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>Таблиця 4 – Розподіл цивільних справ за категоріями.</w:t>
      </w:r>
    </w:p>
    <w:tbl>
      <w:tblPr>
        <w:tblW w:w="10545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23"/>
        <w:gridCol w:w="2897"/>
        <w:gridCol w:w="824"/>
        <w:gridCol w:w="842"/>
        <w:gridCol w:w="815"/>
        <w:gridCol w:w="924"/>
        <w:gridCol w:w="895"/>
        <w:gridCol w:w="745"/>
        <w:gridCol w:w="953"/>
        <w:gridCol w:w="661"/>
        <w:gridCol w:w="466"/>
      </w:tblGrid>
      <w:tr w:rsidR="00B601E9" w:rsidTr="00B601E9">
        <w:trPr>
          <w:gridAfter w:val="1"/>
          <w:wAfter w:w="480" w:type="dxa"/>
          <w:trHeight w:val="31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 xml:space="preserve">№ </w:t>
            </w:r>
            <w:r>
              <w:rPr>
                <w:b/>
                <w:bCs/>
                <w:sz w:val="14"/>
                <w:szCs w:val="14"/>
                <w:lang w:val="uk-UA"/>
              </w:rPr>
              <w:lastRenderedPageBreak/>
              <w:t>з/п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Найменування показників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Знаходилося на розгляді справ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Розглянуто</w:t>
            </w:r>
          </w:p>
        </w:tc>
      </w:tr>
      <w:tr w:rsidR="00B601E9" w:rsidTr="00B601E9">
        <w:trPr>
          <w:trHeight w:val="19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1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8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01E9" w:rsidTr="00B601E9">
        <w:trPr>
          <w:trHeight w:val="698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Динаміка</w:t>
            </w:r>
          </w:p>
          <w:p w:rsidR="00B601E9" w:rsidRDefault="00B601E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2021-2022</w:t>
            </w:r>
          </w:p>
          <w:p w:rsidR="00B601E9" w:rsidRDefault="00B601E9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Абс.          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питома вага %*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питома вага %*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3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Справи наказного провадження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-15606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-78,43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18816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94,56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3946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91,94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Справи позовного провадження (усього), </w:t>
            </w:r>
            <w:r>
              <w:rPr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46983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-26301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-55,98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78,88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 про право власності та інші речові права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-67,15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52,8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 про право інтелектуальної власності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-43,75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44,44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39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правочинів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-14689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-56,36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82,91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Спори про недоговірні зобов’язання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-54,18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66,33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0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 про спадкове право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-1365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-69,61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66,44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8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Спори про захист немайнових прав фізичних осіб (усього)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-60,87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66,67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житлових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-68,46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76,51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земельних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-74,63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49,13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сімейних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-4994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-51,1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77,77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трудових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-45,85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66,91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Справи про визнання необгрунтованими активів та їх витребування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пов’язані із застосуванням Закону України ”Про захист прав споживачів”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-40,72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68,88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6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Звільнення майна з-під арешту (виключення майна з опису)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-65,91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77,78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Інші позовного провадження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-36,38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88,07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B601E9" w:rsidTr="00B601E9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Справи окремого провадження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-1791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-47,44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86,04</w:t>
            </w:r>
          </w:p>
        </w:tc>
        <w:tc>
          <w:tcPr>
            <w:tcW w:w="480" w:type="dxa"/>
            <w:vAlign w:val="center"/>
            <w:hideMark/>
          </w:tcPr>
          <w:p w:rsidR="00B601E9" w:rsidRDefault="00B601E9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B601E9" w:rsidRDefault="00B601E9" w:rsidP="00B601E9">
      <w:pPr>
        <w:spacing w:before="24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Аналізуючи дані таблиці, можна виявити наступні зміни, які відбулися протягом звітного періоду. 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>У 2022 році на розгляді в місцевих загальних судах Запорізької області знаходилося 20682 справи позовного провадження, що на 55,98% менше, ніж в минулому році [46983]. Їх питома вага від загальної кількості справ цивільного судочинства складає 81,72%.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>Дані звітності судів свідчать, що питома вага нерозглянутих судами у 2022 році справ у порівнянні з минулим роком покращилась і становить 20,49% [4644] цивільних справ позовного та окремого провадження, що перебували в провадженні упродовж звітного року [2021 рік – 14859 справ або 29,27%].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bCs/>
          <w:sz w:val="26"/>
          <w:lang w:val="uk-UA"/>
        </w:rPr>
        <w:lastRenderedPageBreak/>
        <w:t>Кількість справ наказного провадження (4292) зменшилась на 78,43%</w:t>
      </w:r>
      <w:r>
        <w:rPr>
          <w:sz w:val="26"/>
          <w:lang w:val="uk-UA"/>
        </w:rPr>
        <w:t xml:space="preserve"> [19898]</w:t>
      </w:r>
      <w:r>
        <w:rPr>
          <w:bCs/>
          <w:sz w:val="26"/>
          <w:lang w:val="uk-UA"/>
        </w:rPr>
        <w:t>, з них розглянуто 3946 справ (91,94%), із задоволенням – 2817 (71,39%). Їх питома вага від загальної кількості справ цивільного судочинства складає  31,22%.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Кількість справ окремого провадження (1984) зменшилась на 47,44% [3775], </w:t>
      </w:r>
      <w:r>
        <w:rPr>
          <w:bCs/>
          <w:sz w:val="26"/>
          <w:lang w:val="uk-UA"/>
        </w:rPr>
        <w:t xml:space="preserve">їх питома вага від загальної кількості справ цивільного судочинства складає 7,84%. </w:t>
      </w:r>
      <w:r>
        <w:rPr>
          <w:sz w:val="26"/>
          <w:lang w:val="uk-UA"/>
        </w:rPr>
        <w:t>З винесенням рішення розглянуто 1568 справ (79,03%), з задоволенням заяви – 1500 (95,66%).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Протягом 2022 року місцевими загальними судами Запорізької області розглянуто 51 справу про усиновлення дітей, що на 65 справ менше ніж за аналогічний період 2021 року </w:t>
      </w:r>
      <w:r>
        <w:rPr>
          <w:b/>
          <w:sz w:val="26"/>
          <w:lang w:val="uk-UA"/>
        </w:rPr>
        <w:t xml:space="preserve">[116].  </w:t>
      </w:r>
      <w:r>
        <w:rPr>
          <w:sz w:val="26"/>
          <w:lang w:val="uk-UA"/>
        </w:rPr>
        <w:t xml:space="preserve">Із задоволенням заяви – 50 (98,04%)  </w:t>
      </w:r>
      <w:r>
        <w:rPr>
          <w:b/>
          <w:sz w:val="26"/>
          <w:lang w:val="uk-UA"/>
        </w:rPr>
        <w:t>[112 (96,55%)]</w:t>
      </w:r>
      <w:r>
        <w:rPr>
          <w:sz w:val="26"/>
          <w:lang w:val="uk-UA"/>
        </w:rPr>
        <w:t>.</w:t>
      </w:r>
      <w:r>
        <w:rPr>
          <w:i/>
          <w:sz w:val="26"/>
          <w:lang w:val="uk-UA"/>
        </w:rPr>
        <w:t xml:space="preserve"> </w:t>
      </w:r>
      <w:r>
        <w:rPr>
          <w:sz w:val="26"/>
          <w:lang w:val="uk-UA"/>
        </w:rPr>
        <w:t xml:space="preserve">Всього усиновлено 52 дитини </w:t>
      </w:r>
      <w:r>
        <w:rPr>
          <w:b/>
          <w:sz w:val="26"/>
          <w:lang w:val="uk-UA"/>
        </w:rPr>
        <w:t>[122]</w:t>
      </w:r>
      <w:r>
        <w:rPr>
          <w:sz w:val="26"/>
          <w:lang w:val="uk-UA"/>
        </w:rPr>
        <w:t xml:space="preserve">, у тому числі 18 дівчаток </w:t>
      </w:r>
      <w:r>
        <w:rPr>
          <w:b/>
          <w:sz w:val="26"/>
          <w:lang w:val="uk-UA"/>
        </w:rPr>
        <w:t>[53]</w:t>
      </w:r>
      <w:r>
        <w:rPr>
          <w:sz w:val="26"/>
          <w:lang w:val="uk-UA"/>
        </w:rPr>
        <w:t xml:space="preserve">. Іноземними громадянами усиновлено 4 дитини  </w:t>
      </w:r>
      <w:r>
        <w:rPr>
          <w:b/>
          <w:sz w:val="26"/>
          <w:lang w:val="uk-UA"/>
        </w:rPr>
        <w:t>[14]</w:t>
      </w:r>
      <w:r>
        <w:rPr>
          <w:sz w:val="26"/>
          <w:lang w:val="uk-UA"/>
        </w:rPr>
        <w:t xml:space="preserve">, у тому числі 3 дівчинки </w:t>
      </w:r>
      <w:r>
        <w:rPr>
          <w:b/>
          <w:sz w:val="26"/>
          <w:lang w:val="uk-UA"/>
        </w:rPr>
        <w:t>[5]</w:t>
      </w:r>
      <w:r>
        <w:rPr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Кількість справ окремого провадження, розглянутих у 2022 році за участю присяжних складає  183 </w:t>
      </w:r>
      <w:r>
        <w:rPr>
          <w:b/>
          <w:sz w:val="26"/>
          <w:lang w:val="uk-UA"/>
        </w:rPr>
        <w:t>[546]</w:t>
      </w:r>
      <w:r>
        <w:rPr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Загальна кількість справ, у яких відкладено розгляд та не закінчено провадження на кінець звітного періоду складає  усього 1930 справ </w:t>
      </w:r>
      <w:r>
        <w:rPr>
          <w:b/>
          <w:sz w:val="26"/>
          <w:lang w:val="uk-UA"/>
        </w:rPr>
        <w:t>[5840]</w:t>
      </w:r>
      <w:r>
        <w:rPr>
          <w:sz w:val="26"/>
          <w:lang w:val="uk-UA"/>
        </w:rPr>
        <w:t>: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>1. У тому числі, у зв</w:t>
      </w:r>
      <w:r>
        <w:rPr>
          <w:sz w:val="26"/>
        </w:rPr>
        <w:t>’</w:t>
      </w:r>
      <w:r>
        <w:rPr>
          <w:sz w:val="26"/>
          <w:lang w:val="uk-UA"/>
        </w:rPr>
        <w:t>язку з неявкою: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одного з учасників процесу, що беруть участь у справі – 355 (18,39%)             </w:t>
      </w:r>
      <w:r>
        <w:rPr>
          <w:b/>
          <w:sz w:val="26"/>
          <w:lang w:val="uk-UA"/>
        </w:rPr>
        <w:t>[1546 (26,47%)]</w:t>
      </w:r>
      <w:r>
        <w:rPr>
          <w:sz w:val="26"/>
          <w:lang w:val="uk-UA"/>
        </w:rPr>
        <w:t>, з них: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- через невручення судових повісток – 49 (13,8%) </w:t>
      </w:r>
      <w:r>
        <w:rPr>
          <w:b/>
          <w:sz w:val="26"/>
          <w:lang w:val="uk-UA"/>
        </w:rPr>
        <w:t>[348 (22,51%)];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- інші підстави – 306 (86,2%)  </w:t>
      </w:r>
      <w:r>
        <w:rPr>
          <w:b/>
          <w:sz w:val="26"/>
          <w:lang w:val="uk-UA"/>
        </w:rPr>
        <w:t>[1198 (77,49%)];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прокурора – 0 (0,00%)  </w:t>
      </w:r>
      <w:r>
        <w:rPr>
          <w:b/>
          <w:sz w:val="26"/>
          <w:lang w:val="uk-UA"/>
        </w:rPr>
        <w:t>[0 (0,00%)];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інших учасників процесу – 5 (0,3%)  </w:t>
      </w:r>
      <w:r>
        <w:rPr>
          <w:b/>
          <w:sz w:val="26"/>
          <w:lang w:val="uk-UA"/>
        </w:rPr>
        <w:t>[103 (1,8%)];</w:t>
      </w:r>
      <w:r>
        <w:rPr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>2. З них у строк: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понад 6 місяців до 1 року – 307 (15,9%)  </w:t>
      </w:r>
      <w:r>
        <w:rPr>
          <w:b/>
          <w:sz w:val="26"/>
          <w:lang w:val="uk-UA"/>
        </w:rPr>
        <w:t>[1309 (22,41%)];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понад 1 рік до 2 років – 408 (21,14%)  </w:t>
      </w:r>
      <w:r>
        <w:rPr>
          <w:b/>
          <w:sz w:val="26"/>
          <w:lang w:val="uk-UA"/>
        </w:rPr>
        <w:t>[493 (8,44%)];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- понад 2 роки –172 (8,91%)  </w:t>
      </w:r>
      <w:r>
        <w:rPr>
          <w:b/>
          <w:sz w:val="26"/>
          <w:lang w:val="uk-UA"/>
        </w:rPr>
        <w:t>[277 (4,74%)];</w:t>
      </w:r>
      <w:r>
        <w:rPr>
          <w:sz w:val="26"/>
          <w:lang w:val="uk-UA"/>
        </w:rPr>
        <w:t>.</w:t>
      </w:r>
    </w:p>
    <w:p w:rsidR="00B601E9" w:rsidRDefault="00AD7BD5" w:rsidP="00AD7BD5">
      <w:pPr>
        <w:pStyle w:val="1"/>
        <w:spacing w:line="240" w:lineRule="auto"/>
        <w:ind w:firstLine="0"/>
        <w:rPr>
          <w:b/>
          <w:i w:val="0"/>
        </w:rPr>
      </w:pPr>
      <w:r w:rsidRPr="00AD7BD5">
        <w:rPr>
          <w:b/>
          <w:i w:val="0"/>
          <w:u w:val="none"/>
        </w:rPr>
        <w:t xml:space="preserve">                                        </w:t>
      </w:r>
      <w:r w:rsidR="00B601E9">
        <w:rPr>
          <w:b/>
          <w:i w:val="0"/>
        </w:rPr>
        <w:t>Відомості про судовий збір</w:t>
      </w:r>
    </w:p>
    <w:p w:rsidR="00B601E9" w:rsidRDefault="00B601E9" w:rsidP="00B601E9">
      <w:pPr>
        <w:rPr>
          <w:i/>
          <w:lang w:val="uk-UA" w:eastAsia="x-none"/>
        </w:rPr>
      </w:pP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sz w:val="26"/>
          <w:lang w:val="uk-UA"/>
        </w:rPr>
        <w:t xml:space="preserve">Впродовж 2022 року </w:t>
      </w:r>
      <w:r>
        <w:rPr>
          <w:bCs/>
          <w:sz w:val="26"/>
          <w:lang w:val="uk-UA"/>
        </w:rPr>
        <w:t xml:space="preserve"> в місцевих загальних судах Запорізької області перебувало 306</w:t>
      </w:r>
      <w:r>
        <w:rPr>
          <w:bCs/>
          <w:sz w:val="26"/>
        </w:rPr>
        <w:t>30</w:t>
      </w:r>
      <w:r>
        <w:rPr>
          <w:bCs/>
          <w:sz w:val="26"/>
          <w:lang w:val="uk-UA"/>
        </w:rPr>
        <w:t xml:space="preserve"> заяв (скарг), судових рішень, у яких справляється судовий збір, що на 63,</w:t>
      </w:r>
      <w:r>
        <w:rPr>
          <w:bCs/>
          <w:sz w:val="26"/>
        </w:rPr>
        <w:t>7</w:t>
      </w:r>
      <w:r>
        <w:rPr>
          <w:bCs/>
          <w:sz w:val="26"/>
          <w:lang w:val="uk-UA"/>
        </w:rPr>
        <w:t xml:space="preserve">8% менше, ніж у 2021 році </w:t>
      </w:r>
      <w:r>
        <w:rPr>
          <w:b/>
          <w:sz w:val="26"/>
          <w:lang w:val="uk-UA"/>
        </w:rPr>
        <w:t>[84564]</w:t>
      </w:r>
      <w:r>
        <w:rPr>
          <w:bCs/>
          <w:sz w:val="26"/>
          <w:lang w:val="uk-UA"/>
        </w:rPr>
        <w:t>. Розрахункова сума склала 29 7</w:t>
      </w:r>
      <w:r w:rsidRPr="00B601E9">
        <w:rPr>
          <w:bCs/>
          <w:sz w:val="26"/>
        </w:rPr>
        <w:t>28 555</w:t>
      </w:r>
      <w:r>
        <w:rPr>
          <w:bCs/>
          <w:sz w:val="26"/>
          <w:lang w:val="uk-UA"/>
        </w:rPr>
        <w:t xml:space="preserve"> грн.  </w:t>
      </w:r>
      <w:r>
        <w:rPr>
          <w:b/>
          <w:sz w:val="26"/>
          <w:lang w:val="uk-UA"/>
        </w:rPr>
        <w:t>[83 092 118 грн.]</w:t>
      </w:r>
      <w:r>
        <w:rPr>
          <w:bCs/>
          <w:sz w:val="26"/>
          <w:lang w:val="uk-UA"/>
        </w:rPr>
        <w:t>, з них: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- 181</w:t>
      </w:r>
      <w:r>
        <w:rPr>
          <w:bCs/>
          <w:sz w:val="26"/>
        </w:rPr>
        <w:t>47</w:t>
      </w:r>
      <w:r>
        <w:rPr>
          <w:bCs/>
          <w:sz w:val="26"/>
          <w:lang w:val="uk-UA"/>
        </w:rPr>
        <w:t xml:space="preserve"> (59,2</w:t>
      </w:r>
      <w:r>
        <w:rPr>
          <w:bCs/>
          <w:sz w:val="26"/>
        </w:rPr>
        <w:t>4</w:t>
      </w:r>
      <w:r>
        <w:rPr>
          <w:bCs/>
          <w:sz w:val="26"/>
          <w:lang w:val="uk-UA"/>
        </w:rPr>
        <w:t xml:space="preserve">%) документів і дій, за які справляється судовий збір за подання до суду </w:t>
      </w:r>
      <w:r>
        <w:rPr>
          <w:b/>
          <w:sz w:val="26"/>
          <w:lang w:val="uk-UA"/>
        </w:rPr>
        <w:t>[</w:t>
      </w:r>
      <w:r>
        <w:rPr>
          <w:b/>
          <w:sz w:val="26"/>
        </w:rPr>
        <w:t>62250</w:t>
      </w:r>
      <w:r>
        <w:rPr>
          <w:b/>
          <w:sz w:val="26"/>
          <w:lang w:val="uk-UA"/>
        </w:rPr>
        <w:t xml:space="preserve"> (73,61%)];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- 31</w:t>
      </w:r>
      <w:r>
        <w:rPr>
          <w:bCs/>
          <w:sz w:val="26"/>
        </w:rPr>
        <w:t>8</w:t>
      </w:r>
      <w:r>
        <w:rPr>
          <w:bCs/>
          <w:sz w:val="26"/>
          <w:lang w:val="uk-UA"/>
        </w:rPr>
        <w:t xml:space="preserve"> (1,0</w:t>
      </w:r>
      <w:r>
        <w:rPr>
          <w:bCs/>
          <w:sz w:val="26"/>
        </w:rPr>
        <w:t>4</w:t>
      </w:r>
      <w:r>
        <w:rPr>
          <w:bCs/>
          <w:sz w:val="26"/>
          <w:lang w:val="uk-UA"/>
        </w:rPr>
        <w:t xml:space="preserve">%) документів і дій, за які справляється судовий збір за подання до адміністративного суду </w:t>
      </w:r>
      <w:r>
        <w:rPr>
          <w:b/>
          <w:sz w:val="26"/>
          <w:lang w:val="uk-UA"/>
        </w:rPr>
        <w:t>[815 (0,96%)];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- 11908 (38,9%) постанови про накладення адміністративного стягнення             </w:t>
      </w:r>
      <w:r>
        <w:rPr>
          <w:b/>
          <w:sz w:val="26"/>
          <w:lang w:val="uk-UA"/>
        </w:rPr>
        <w:t>[20752 (24,54%)];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- 257 (0,84%)  заяв  за видачу судами документів </w:t>
      </w:r>
      <w:r>
        <w:rPr>
          <w:b/>
          <w:sz w:val="26"/>
          <w:lang w:val="uk-UA"/>
        </w:rPr>
        <w:t>[747 (0,88%)].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lastRenderedPageBreak/>
        <w:t>З загальної кількості заяв (скарг), судових рішень звільнено від сплати судового збору, зменшено розмір судового збору (статті 5 та 8 Закону України «Про судовий збір»)  усього 3463 особи (11,3%) на суму 4 265 832 грн.</w:t>
      </w:r>
      <w:r>
        <w:rPr>
          <w:b/>
          <w:sz w:val="26"/>
          <w:lang w:val="uk-UA"/>
        </w:rPr>
        <w:t>[5462 (6,46%) на 4 265 832 грн.]</w:t>
      </w:r>
      <w:r>
        <w:rPr>
          <w:bCs/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Фактично сплачено судового збору по 185</w:t>
      </w:r>
      <w:r>
        <w:rPr>
          <w:bCs/>
          <w:sz w:val="26"/>
        </w:rPr>
        <w:t>56</w:t>
      </w:r>
      <w:r>
        <w:rPr>
          <w:bCs/>
          <w:sz w:val="26"/>
          <w:lang w:val="uk-UA"/>
        </w:rPr>
        <w:t xml:space="preserve"> (60,</w:t>
      </w:r>
      <w:r>
        <w:rPr>
          <w:bCs/>
          <w:sz w:val="26"/>
        </w:rPr>
        <w:t>58</w:t>
      </w:r>
      <w:r>
        <w:rPr>
          <w:bCs/>
          <w:sz w:val="26"/>
          <w:lang w:val="uk-UA"/>
        </w:rPr>
        <w:t>%) заявам (скаргам), судовим рішенням, у яких справляється судовий збір на суму 21 </w:t>
      </w:r>
      <w:r>
        <w:rPr>
          <w:bCs/>
          <w:sz w:val="26"/>
        </w:rPr>
        <w:t>807 992</w:t>
      </w:r>
      <w:r>
        <w:rPr>
          <w:bCs/>
          <w:sz w:val="26"/>
          <w:lang w:val="uk-UA"/>
        </w:rPr>
        <w:t xml:space="preserve"> грн. </w:t>
      </w:r>
      <w:r>
        <w:rPr>
          <w:b/>
          <w:sz w:val="26"/>
          <w:lang w:val="uk-UA"/>
        </w:rPr>
        <w:t>[65364 (77,3%) на 71 542 965 грн.]</w:t>
      </w:r>
      <w:r>
        <w:rPr>
          <w:bCs/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Повернено судового збору по 5</w:t>
      </w:r>
      <w:r>
        <w:rPr>
          <w:bCs/>
          <w:sz w:val="26"/>
        </w:rPr>
        <w:t>67</w:t>
      </w:r>
      <w:r>
        <w:rPr>
          <w:bCs/>
          <w:sz w:val="26"/>
          <w:lang w:val="uk-UA"/>
        </w:rPr>
        <w:t xml:space="preserve"> заявам (скаргам) на суму 8</w:t>
      </w:r>
      <w:r>
        <w:rPr>
          <w:bCs/>
          <w:sz w:val="26"/>
        </w:rPr>
        <w:t>04 278</w:t>
      </w:r>
      <w:r>
        <w:rPr>
          <w:bCs/>
          <w:sz w:val="26"/>
          <w:lang w:val="uk-UA"/>
        </w:rPr>
        <w:t xml:space="preserve"> грн. </w:t>
      </w:r>
      <w:r>
        <w:rPr>
          <w:b/>
          <w:sz w:val="26"/>
          <w:lang w:val="uk-UA"/>
        </w:rPr>
        <w:t>[1188 на 1 580 117 грн.]</w:t>
      </w:r>
      <w:r>
        <w:rPr>
          <w:bCs/>
          <w:sz w:val="26"/>
          <w:lang w:val="uk-UA"/>
        </w:rPr>
        <w:t>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По 124</w:t>
      </w:r>
      <w:r>
        <w:rPr>
          <w:bCs/>
          <w:sz w:val="26"/>
        </w:rPr>
        <w:t>14</w:t>
      </w:r>
      <w:r>
        <w:rPr>
          <w:bCs/>
          <w:sz w:val="26"/>
          <w:lang w:val="uk-UA"/>
        </w:rPr>
        <w:t xml:space="preserve"> заявам (скаргам) присуджено до стягнення судового збору за рішенням суду в Державний бюджет на суму 6 6</w:t>
      </w:r>
      <w:r>
        <w:rPr>
          <w:bCs/>
          <w:sz w:val="26"/>
        </w:rPr>
        <w:t>43 584</w:t>
      </w:r>
      <w:r>
        <w:rPr>
          <w:bCs/>
          <w:sz w:val="26"/>
          <w:lang w:val="uk-UA"/>
        </w:rPr>
        <w:t xml:space="preserve"> грн.  </w:t>
      </w:r>
      <w:r>
        <w:rPr>
          <w:b/>
          <w:sz w:val="26"/>
          <w:lang w:val="uk-UA"/>
        </w:rPr>
        <w:t>[23711 на 11 429 630 грн.].</w:t>
      </w:r>
      <w:r>
        <w:rPr>
          <w:bCs/>
          <w:sz w:val="26"/>
          <w:lang w:val="uk-UA"/>
        </w:rPr>
        <w:t xml:space="preserve"> </w:t>
      </w:r>
    </w:p>
    <w:p w:rsidR="00B601E9" w:rsidRDefault="00AD7BD5" w:rsidP="00AD7BD5">
      <w:pPr>
        <w:pStyle w:val="1"/>
        <w:spacing w:line="240" w:lineRule="auto"/>
        <w:ind w:firstLine="0"/>
        <w:rPr>
          <w:b/>
          <w:i w:val="0"/>
          <w:color w:val="000000"/>
        </w:rPr>
      </w:pPr>
      <w:r w:rsidRPr="00AD7BD5">
        <w:rPr>
          <w:b/>
          <w:i w:val="0"/>
          <w:color w:val="000000"/>
          <w:u w:val="none"/>
        </w:rPr>
        <w:t xml:space="preserve">                                          </w:t>
      </w:r>
      <w:r>
        <w:rPr>
          <w:b/>
          <w:i w:val="0"/>
          <w:color w:val="000000"/>
        </w:rPr>
        <w:t xml:space="preserve"> </w:t>
      </w:r>
      <w:r w:rsidR="00B601E9">
        <w:rPr>
          <w:b/>
          <w:i w:val="0"/>
          <w:color w:val="000000"/>
        </w:rPr>
        <w:t>Адміністративні справи</w:t>
      </w:r>
    </w:p>
    <w:p w:rsidR="00B601E9" w:rsidRDefault="00B601E9" w:rsidP="00B601E9">
      <w:pPr>
        <w:rPr>
          <w:i/>
          <w:lang w:val="uk-UA"/>
        </w:rPr>
      </w:pP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Всього в провадженні судів у 2022 році перебувало </w:t>
      </w:r>
      <w:r>
        <w:rPr>
          <w:b/>
          <w:sz w:val="26"/>
          <w:lang w:val="uk-UA"/>
        </w:rPr>
        <w:t xml:space="preserve">556 </w:t>
      </w:r>
      <w:r>
        <w:rPr>
          <w:sz w:val="26"/>
          <w:lang w:val="uk-UA"/>
        </w:rPr>
        <w:t xml:space="preserve">адміністративних справ, що на </w:t>
      </w:r>
      <w:r>
        <w:rPr>
          <w:b/>
          <w:sz w:val="26"/>
          <w:lang w:val="uk-UA"/>
        </w:rPr>
        <w:t>55,84%</w:t>
      </w:r>
      <w:r>
        <w:rPr>
          <w:sz w:val="26"/>
          <w:lang w:val="uk-UA"/>
        </w:rPr>
        <w:t xml:space="preserve"> менше, ніж у 2021 році [1259]. З них закінчено провадження по </w:t>
      </w:r>
      <w:r>
        <w:rPr>
          <w:b/>
          <w:sz w:val="26"/>
          <w:lang w:val="uk-UA"/>
        </w:rPr>
        <w:t>453</w:t>
      </w:r>
      <w:r>
        <w:rPr>
          <w:sz w:val="26"/>
          <w:lang w:val="uk-UA"/>
        </w:rPr>
        <w:t xml:space="preserve"> справам (81,47%). Порівняно з минулим роком цей показник покращився, оскільки у 2021 році відсоток закінчених провадженням справ складав 74,5%. </w:t>
      </w:r>
    </w:p>
    <w:p w:rsidR="00B601E9" w:rsidRDefault="00B601E9" w:rsidP="00B601E9">
      <w:pPr>
        <w:spacing w:before="120"/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 прийняттям рішення розглянуто </w:t>
      </w:r>
      <w:r>
        <w:rPr>
          <w:b/>
          <w:sz w:val="26"/>
          <w:lang w:val="uk-UA"/>
        </w:rPr>
        <w:t>430</w:t>
      </w:r>
      <w:r>
        <w:rPr>
          <w:sz w:val="26"/>
          <w:lang w:val="uk-UA"/>
        </w:rPr>
        <w:t xml:space="preserve"> (94,92%) [888 (94,67%)], у тому числі із задоволенням позову </w:t>
      </w:r>
      <w:r>
        <w:rPr>
          <w:b/>
          <w:sz w:val="26"/>
          <w:lang w:val="uk-UA"/>
        </w:rPr>
        <w:t>333</w:t>
      </w:r>
      <w:r>
        <w:rPr>
          <w:sz w:val="26"/>
          <w:lang w:val="uk-UA"/>
        </w:rPr>
        <w:t xml:space="preserve"> (77,44%) [723 (81,42%)].</w:t>
      </w:r>
      <w:r>
        <w:rPr>
          <w:i/>
          <w:sz w:val="26"/>
          <w:lang w:val="uk-UA"/>
        </w:rPr>
        <w:t xml:space="preserve"> </w:t>
      </w:r>
      <w:r>
        <w:rPr>
          <w:sz w:val="26"/>
          <w:lang w:val="uk-UA"/>
        </w:rPr>
        <w:t xml:space="preserve">Залишок нерозглянутих адміністративних справ на кінець звітного періоду складає </w:t>
      </w:r>
      <w:r>
        <w:rPr>
          <w:b/>
          <w:sz w:val="26"/>
          <w:lang w:val="uk-UA"/>
        </w:rPr>
        <w:t>103</w:t>
      </w:r>
      <w:r>
        <w:rPr>
          <w:sz w:val="26"/>
          <w:lang w:val="uk-UA"/>
        </w:rPr>
        <w:t xml:space="preserve"> справи [321], у тому числі по 7 справам провадження зупинено (6,8% від кількості справ, які знаходяться у залишку) [12 (3,74% )].</w:t>
      </w:r>
    </w:p>
    <w:p w:rsidR="00B601E9" w:rsidRDefault="00B601E9" w:rsidP="00B601E9">
      <w:pPr>
        <w:spacing w:before="120"/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На кінець звітного періоду, кількість справ, у яких відкладено розгляд та не закінчено провадження складає 53. У зв’язку з неявкою одного з учасників процесу, що беруть участь у справі 8 (15,2%), з них: через невручення судових повісток 4 (50%), з інших підстав –4 (50%).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Структура адміністративних справ, що перебували </w:t>
      </w:r>
      <w:r>
        <w:rPr>
          <w:bCs/>
          <w:sz w:val="26"/>
          <w:szCs w:val="26"/>
          <w:lang w:val="uk-UA"/>
        </w:rPr>
        <w:t>в</w:t>
      </w:r>
      <w:r>
        <w:rPr>
          <w:bCs/>
          <w:sz w:val="26"/>
          <w:szCs w:val="26"/>
        </w:rPr>
        <w:t xml:space="preserve"> провадженні у 20</w:t>
      </w:r>
      <w:r>
        <w:rPr>
          <w:bCs/>
          <w:sz w:val="26"/>
          <w:szCs w:val="26"/>
          <w:lang w:val="uk-UA"/>
        </w:rPr>
        <w:t>22</w:t>
      </w:r>
      <w:r>
        <w:rPr>
          <w:bCs/>
          <w:sz w:val="26"/>
          <w:szCs w:val="26"/>
        </w:rPr>
        <w:t xml:space="preserve"> році, наведена в таблиці 5. </w:t>
      </w:r>
    </w:p>
    <w:p w:rsidR="00B601E9" w:rsidRDefault="00B601E9" w:rsidP="00B601E9">
      <w:pPr>
        <w:spacing w:before="120"/>
        <w:ind w:firstLine="709"/>
        <w:jc w:val="both"/>
        <w:rPr>
          <w:bCs/>
          <w:i/>
          <w:sz w:val="26"/>
          <w:szCs w:val="26"/>
        </w:rPr>
      </w:pPr>
    </w:p>
    <w:p w:rsidR="00B601E9" w:rsidRDefault="00B601E9" w:rsidP="00B601E9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Таблиця 5 – Структура адміністративних справ у 20</w:t>
      </w:r>
      <w:r>
        <w:rPr>
          <w:bCs/>
          <w:sz w:val="26"/>
          <w:szCs w:val="26"/>
          <w:lang w:val="uk-UA"/>
        </w:rPr>
        <w:t>22</w:t>
      </w:r>
      <w:r>
        <w:rPr>
          <w:bCs/>
          <w:sz w:val="26"/>
          <w:szCs w:val="26"/>
        </w:rPr>
        <w:t xml:space="preserve"> році.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01"/>
        <w:gridCol w:w="2515"/>
        <w:gridCol w:w="2515"/>
      </w:tblGrid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Категорії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</w:rPr>
              <w:t>Знаходилось в провадженні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</w:rPr>
              <w:t>Питома вага</w:t>
            </w:r>
            <w:r>
              <w:rPr>
                <w:b/>
                <w:sz w:val="26"/>
                <w:szCs w:val="26"/>
              </w:rPr>
              <w:br/>
              <w:t>%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щодо виборчого процесу та референдуму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0,72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lang w:val="uk-UA"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0,18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0,36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Справи, що виникають з відносин публічної служби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lang w:val="uk-UA"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4,14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з приводу регулювання містобудівної діяльності та землекористування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1,98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з приводу охорони навколишнього природного середовища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0,72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</w:rPr>
            </w:pPr>
            <w:r>
              <w:rPr>
                <w:bCs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0,18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510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91,73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Default="00B601E9">
            <w:pPr>
              <w:spacing w:after="200"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Інші справи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-</w:t>
            </w:r>
          </w:p>
        </w:tc>
      </w:tr>
      <w:tr w:rsidR="00B601E9" w:rsidTr="00B6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</w:rPr>
              <w:t>УСЬОГО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556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</w:rPr>
              <w:t>Х</w:t>
            </w:r>
          </w:p>
        </w:tc>
      </w:tr>
    </w:tbl>
    <w:p w:rsidR="00B601E9" w:rsidRDefault="00B601E9" w:rsidP="00B601E9">
      <w:pPr>
        <w:pStyle w:val="1"/>
        <w:spacing w:line="240" w:lineRule="auto"/>
        <w:ind w:firstLine="0"/>
        <w:rPr>
          <w:b/>
        </w:rPr>
      </w:pPr>
      <w:r>
        <w:rPr>
          <w:b/>
          <w:u w:val="none"/>
        </w:rPr>
        <w:t xml:space="preserve">                       </w:t>
      </w:r>
      <w:r>
        <w:rPr>
          <w:b/>
        </w:rPr>
        <w:t xml:space="preserve"> 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Аналіз даних таблиці свідчить, що найпоширенішою категорією являються справи щодо забезпечення громадського порядку та безпеки, національної безпеки та оборони України – 510 справ, їх питома вага становить 91,73% від загальної кількості справ, які знаходились на розгляді.</w:t>
      </w:r>
    </w:p>
    <w:p w:rsidR="00B601E9" w:rsidRDefault="00AD7BD5" w:rsidP="00AD7BD5">
      <w:pPr>
        <w:pStyle w:val="1"/>
        <w:spacing w:line="240" w:lineRule="auto"/>
        <w:ind w:firstLine="0"/>
        <w:rPr>
          <w:bCs/>
        </w:rPr>
      </w:pPr>
      <w:r w:rsidRPr="00AD7BD5">
        <w:rPr>
          <w:b/>
          <w:u w:val="none"/>
        </w:rPr>
        <w:t xml:space="preserve">                           </w:t>
      </w:r>
      <w:r>
        <w:rPr>
          <w:b/>
        </w:rPr>
        <w:t xml:space="preserve">  </w:t>
      </w:r>
      <w:r w:rsidR="00B601E9">
        <w:rPr>
          <w:b/>
        </w:rPr>
        <w:t>Справи про адміністративні правопорушення</w:t>
      </w:r>
    </w:p>
    <w:p w:rsidR="00B601E9" w:rsidRDefault="00B601E9" w:rsidP="00B601E9">
      <w:pPr>
        <w:spacing w:before="120"/>
        <w:ind w:firstLine="748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У 2022 році в місцевих загальних судах Запорізької області знаходилось на розгляді </w:t>
      </w:r>
      <w:r>
        <w:rPr>
          <w:b/>
          <w:bCs/>
          <w:sz w:val="26"/>
          <w:lang w:val="uk-UA"/>
        </w:rPr>
        <w:t xml:space="preserve">21893 </w:t>
      </w:r>
      <w:r>
        <w:rPr>
          <w:bCs/>
          <w:sz w:val="26"/>
          <w:lang w:val="uk-UA"/>
        </w:rPr>
        <w:t xml:space="preserve"> справи про адміністративні правопорушення, що на 50,6% менше, ніж у минулому році [44314]. 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</w:rPr>
        <w:t xml:space="preserve">Розглянуто </w:t>
      </w:r>
      <w:r>
        <w:rPr>
          <w:b/>
          <w:bCs/>
          <w:sz w:val="26"/>
          <w:szCs w:val="26"/>
        </w:rPr>
        <w:t xml:space="preserve">19707 </w:t>
      </w:r>
      <w:r>
        <w:rPr>
          <w:bCs/>
          <w:sz w:val="26"/>
          <w:szCs w:val="26"/>
        </w:rPr>
        <w:t>справ (90,01% справ, що знаходилися на розгляді),</w:t>
      </w:r>
      <w:r>
        <w:rPr>
          <w:bCs/>
          <w:sz w:val="26"/>
          <w:szCs w:val="26"/>
          <w:lang w:val="uk-UA"/>
        </w:rPr>
        <w:t xml:space="preserve"> у тому числі кількість повернутих справ складає 1049 (з них для належного оформлення 817 справ). З</w:t>
      </w:r>
      <w:r>
        <w:rPr>
          <w:bCs/>
          <w:sz w:val="26"/>
          <w:szCs w:val="26"/>
        </w:rPr>
        <w:t xml:space="preserve">алишок нерозглянутих справ становить </w:t>
      </w:r>
      <w:r>
        <w:rPr>
          <w:b/>
          <w:bCs/>
          <w:sz w:val="26"/>
          <w:szCs w:val="26"/>
        </w:rPr>
        <w:t>2186</w:t>
      </w:r>
      <w:r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</w:rPr>
        <w:t>(9,98%) [5396</w:t>
      </w:r>
      <w:r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</w:rPr>
        <w:t>(12,18</w:t>
      </w:r>
      <w:r>
        <w:rPr>
          <w:bCs/>
          <w:sz w:val="26"/>
          <w:szCs w:val="26"/>
          <w:lang w:val="uk-UA"/>
        </w:rPr>
        <w:t>%</w:t>
      </w:r>
      <w:r>
        <w:rPr>
          <w:bCs/>
          <w:sz w:val="26"/>
          <w:szCs w:val="26"/>
        </w:rPr>
        <w:t xml:space="preserve">)]. Справи про </w:t>
      </w:r>
      <w:r>
        <w:rPr>
          <w:bCs/>
          <w:sz w:val="26"/>
          <w:szCs w:val="26"/>
        </w:rPr>
        <w:lastRenderedPageBreak/>
        <w:t>адміністративні правопорушення розглянуті стосовно 18666</w:t>
      </w:r>
      <w:r>
        <w:rPr>
          <w:bCs/>
          <w:sz w:val="26"/>
          <w:szCs w:val="26"/>
          <w:lang w:val="uk-UA"/>
        </w:rPr>
        <w:t xml:space="preserve"> осіб </w:t>
      </w:r>
      <w:r>
        <w:rPr>
          <w:bCs/>
          <w:sz w:val="26"/>
          <w:szCs w:val="26"/>
        </w:rPr>
        <w:t>[35834]</w:t>
      </w:r>
      <w:r>
        <w:rPr>
          <w:bCs/>
          <w:sz w:val="26"/>
          <w:szCs w:val="26"/>
          <w:lang w:val="uk-UA"/>
        </w:rPr>
        <w:t>, що на 47,91%  менше, ніж у  минулому році.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Таблиця 6 – Структура та динаміка справ про адміністративні правопорушення.</w:t>
      </w:r>
    </w:p>
    <w:p w:rsidR="00B601E9" w:rsidRDefault="00B601E9" w:rsidP="00B601E9">
      <w:pPr>
        <w:spacing w:before="120"/>
        <w:ind w:firstLine="709"/>
        <w:jc w:val="both"/>
        <w:rPr>
          <w:bCs/>
          <w:i/>
          <w:sz w:val="26"/>
          <w:lang w:val="uk-UA"/>
        </w:rPr>
      </w:pPr>
    </w:p>
    <w:tbl>
      <w:tblPr>
        <w:tblW w:w="9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087"/>
        <w:gridCol w:w="1087"/>
        <w:gridCol w:w="921"/>
        <w:gridCol w:w="954"/>
        <w:gridCol w:w="979"/>
        <w:gridCol w:w="979"/>
      </w:tblGrid>
      <w:tr w:rsidR="00B601E9" w:rsidTr="00B601E9">
        <w:trPr>
          <w:cantSplit/>
          <w:trHeight w:val="31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Категорія справ про адміністративні правопорушення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Перебувало на розгляді 2021 рік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Перебувало на розгляді 2022 рік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Динаміка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Питома вага %</w:t>
            </w:r>
          </w:p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2021 рік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Питома вага % </w:t>
            </w:r>
          </w:p>
          <w:p w:rsidR="00B601E9" w:rsidRDefault="00B601E9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2022 рік</w:t>
            </w:r>
          </w:p>
        </w:tc>
      </w:tr>
      <w:tr w:rsidR="00B601E9" w:rsidTr="00B601E9">
        <w:trPr>
          <w:cantSplit/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Абс.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в галузі охорони праці і здоров’я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6,28</w:t>
            </w:r>
          </w:p>
        </w:tc>
      </w:tr>
      <w:tr w:rsidR="00B601E9" w:rsidTr="00B601E9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що посягають на власність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</w:pPr>
            <w:r>
              <w:t>-225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</w:t>
            </w:r>
          </w:p>
        </w:tc>
      </w:tr>
      <w:tr w:rsidR="00B601E9" w:rsidTr="00B601E9">
        <w:trPr>
          <w:trHeight w:val="93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у сфері охорони природи, використання природних ресурсів, охорони культурної спадщини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</w:tr>
      <w:tr w:rsidR="00B601E9" w:rsidTr="00B601E9">
        <w:trPr>
          <w:trHeight w:val="93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" w:right="113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в промисловості, будівництві та у сфері використання паливно-енергетичних ресурсів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601E9" w:rsidTr="00B601E9">
        <w:trPr>
          <w:trHeight w:val="41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у сільському господарстві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B601E9" w:rsidTr="00B601E9">
        <w:trPr>
          <w:trHeight w:val="4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- на транспорті, в галузі шляхового господарства і зв’язку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41,62</w:t>
            </w:r>
          </w:p>
        </w:tc>
      </w:tr>
      <w:tr w:rsidR="00B601E9" w:rsidTr="00B601E9">
        <w:trPr>
          <w:trHeight w:val="891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в галузі житлових прав громадян, житлово-комунального господарства та благоустрою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B601E9" w:rsidTr="00B601E9">
        <w:trPr>
          <w:trHeight w:val="94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в галузі торгівлі, громадського харчування, сфері послуг, в галузі фінансів, підприємницькій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12,97</w:t>
            </w: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адміністративні правопорушення, пов</w:t>
            </w:r>
            <w:r>
              <w:rPr>
                <w:bCs/>
                <w:sz w:val="22"/>
                <w:szCs w:val="22"/>
              </w:rPr>
              <w:t>’</w:t>
            </w:r>
            <w:r>
              <w:rPr>
                <w:bCs/>
                <w:sz w:val="22"/>
                <w:szCs w:val="22"/>
                <w:lang w:val="uk-UA"/>
              </w:rPr>
              <w:t>язані з корупцією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-86,61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військові адміністративні правопорушення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13,96</w:t>
            </w: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що посягають на громадський порядок і громадську безпеку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18,43</w:t>
            </w: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що посягають на встановлений порядок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B601E9" w:rsidTr="00B601E9">
        <w:trPr>
          <w:trHeight w:val="63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 що посягають на здійснення народного волевиявлення та встановлений порядок його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0,004</w:t>
            </w:r>
          </w:p>
        </w:tc>
      </w:tr>
      <w:tr w:rsidR="00B601E9" w:rsidTr="00B601E9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Митний кодекс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0,39</w:t>
            </w:r>
          </w:p>
        </w:tc>
      </w:tr>
      <w:tr w:rsidR="00B601E9" w:rsidTr="00B601E9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ind w:left="57" w:right="113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 справ всіх категорій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Default="00B60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-22421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E9" w:rsidRDefault="00B60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</w:tr>
    </w:tbl>
    <w:p w:rsidR="00B601E9" w:rsidRDefault="00B601E9" w:rsidP="00B601E9">
      <w:pPr>
        <w:spacing w:before="24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Аналіз даних таблиці свідчить, що найпоширенішою категорією адміністративних правопорушень є правопорушення на транспорті, в галузі шляхового господарства та зв’язку – </w:t>
      </w:r>
      <w:r w:rsidRPr="00B601E9">
        <w:rPr>
          <w:bCs/>
          <w:sz w:val="26"/>
          <w:lang w:val="uk-UA"/>
        </w:rPr>
        <w:t xml:space="preserve">9112 </w:t>
      </w:r>
      <w:r>
        <w:rPr>
          <w:bCs/>
          <w:sz w:val="26"/>
          <w:lang w:val="uk-UA"/>
        </w:rPr>
        <w:t xml:space="preserve">справ (41,62% від загальної кількості справ). 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Іншими поширеними адміністративними правопорушеннями щодо яких матеріали направлялися до суду є: </w:t>
      </w:r>
    </w:p>
    <w:p w:rsidR="00B601E9" w:rsidRDefault="00B601E9" w:rsidP="00B601E9">
      <w:pPr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lastRenderedPageBreak/>
        <w:t xml:space="preserve">- правопорушення, що посягають на громадський порядок і громадську безпеку – 4035 (18,43% від загальної кількості справ). З них найбільш поширеним є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 (ст. 173-2 КУпАП) – 2412 (59,78%); невиконання батьками або особами, що їх замінюють, обов’язків щодо виховання дітей (ст. 184 КУпАП) – 739 (18,31%);дрібне хуліганство (ст. 173 КУпАП) – 564 (13,98%); </w:t>
      </w:r>
    </w:p>
    <w:p w:rsidR="00B601E9" w:rsidRDefault="00B601E9" w:rsidP="00B601E9">
      <w:pPr>
        <w:ind w:firstLine="709"/>
        <w:jc w:val="both"/>
        <w:rPr>
          <w:bCs/>
          <w:sz w:val="26"/>
          <w:lang w:val="uk-UA"/>
        </w:rPr>
      </w:pPr>
      <w:r>
        <w:rPr>
          <w:bCs/>
          <w:i/>
          <w:sz w:val="26"/>
          <w:lang w:val="uk-UA"/>
        </w:rPr>
        <w:t xml:space="preserve">- </w:t>
      </w:r>
      <w:r>
        <w:rPr>
          <w:bCs/>
          <w:sz w:val="26"/>
          <w:lang w:val="uk-UA"/>
        </w:rPr>
        <w:t>військові адміністративні правопорушення – 3057 (13,96% від загальної кількості справ). З них найбільш поширеним є розпивання алкогольних, слабоалкогольних напоїв військовослужбовцями (ст. 172-20 КУпАП) – 2783 (91,04%); Самовільне залишення військової частини або місця служби військовослужбовцем строкової служби (ст. 172-11 КУпАП) – 158 (5,17%).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Справи розглянуто щодо 18666 осіб [35834], у тому числі: на 12828 осіб накладено адміністративне стягнення (68,72 %) [21336 (59,54%)]; до 146 осіб (0,78%)  застосовані заходи, передбачені ст. 24</w:t>
      </w:r>
      <w:r>
        <w:rPr>
          <w:bCs/>
          <w:sz w:val="26"/>
          <w:vertAlign w:val="superscript"/>
          <w:lang w:val="uk-UA"/>
        </w:rPr>
        <w:t>1</w:t>
      </w:r>
      <w:r>
        <w:rPr>
          <w:bCs/>
          <w:sz w:val="26"/>
          <w:lang w:val="uk-UA"/>
        </w:rPr>
        <w:t xml:space="preserve"> КУпАП [746 (2,08%)]; справи закрито стосовно 5692 осіб (30,49 %) [13752 (38,38%)]. 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Рисунок 6. Структура розгляду справ щодо осіб у 2022 році.</w:t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</w:p>
    <w:p w:rsidR="00B601E9" w:rsidRDefault="004A38A1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5528310" cy="2740025"/>
            <wp:effectExtent l="0" t="0" r="15240" b="317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</w:p>
    <w:p w:rsidR="00B601E9" w:rsidRDefault="00B601E9" w:rsidP="00B601E9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Справи закрито у зв’язку з: передачею матеріалів на розгляд громадської організації або трудового колективу - щодо 1 особи  (0,02%) [28 (0,2%)]; звільненням від адміністративної відповідальності при малозначності правопорушення - щодо 1330  осіб (23,37%) [4301 (31,28%)]; передачею справи прокурору, органу дізнання чи досудового слідства - щодо 10 осіб (0,17%) [22 (0,16%)]; відсутністю події і складу адміністративного правопорушення - щодо 2462 осіб (43,26%) [4910 (35,7%)]; закінченням строків накладення адміністративного стягнення – щодо 1679 осіб (29,5%) [4140 (30,1%)].</w:t>
      </w:r>
    </w:p>
    <w:p w:rsidR="00B601E9" w:rsidRDefault="00B601E9" w:rsidP="00B601E9">
      <w:pPr>
        <w:pStyle w:val="20"/>
        <w:spacing w:line="240" w:lineRule="auto"/>
        <w:ind w:firstLine="0"/>
        <w:rPr>
          <w:bCs/>
        </w:rPr>
      </w:pPr>
      <w:r>
        <w:rPr>
          <w:bCs/>
          <w:i/>
          <w:szCs w:val="26"/>
          <w:lang w:eastAsia="ru-RU"/>
        </w:rPr>
        <w:t xml:space="preserve">           </w:t>
      </w:r>
      <w:r>
        <w:rPr>
          <w:bCs/>
        </w:rPr>
        <w:t>Адміністративне стягнення накладене на 12828 осіб (68,72% від осіб, щодо яких справи розглянуто). В тому числі, накладено адміністративних стягнень у вигляді:</w:t>
      </w: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- попереджень – 252  (1,96%) [ 917 (4,3%)];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lastRenderedPageBreak/>
        <w:t>- штрафу – 12023 (93,72%) [19133  (89,67%)];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конфіскації предмета, грошей – 7 (0,05%) [6 (0,03%)];</w:t>
      </w:r>
    </w:p>
    <w:p w:rsidR="00B601E9" w:rsidRDefault="00B601E9" w:rsidP="00B601E9">
      <w:pPr>
        <w:pStyle w:val="20"/>
        <w:spacing w:before="0" w:line="240" w:lineRule="auto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</w:rPr>
        <w:t>позбавлення спеціального права – 169 (1,32%) [183 (0,86%)];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громадських робіт – 168 (1,31%) [414 (1,94%)];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суспільно корисних робіт – 31 (0,24%) [294 (1,38%)];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виправних робіт – 0 ( 0,0%) [2 (0,01%)];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адміністративного арешту – 163  (1,27%) [370 (1,73%)];</w:t>
      </w:r>
    </w:p>
    <w:p w:rsidR="00B601E9" w:rsidRDefault="00B601E9" w:rsidP="00B601E9">
      <w:pPr>
        <w:pStyle w:val="20"/>
        <w:spacing w:before="0" w:line="240" w:lineRule="auto"/>
        <w:rPr>
          <w:bCs/>
        </w:rPr>
      </w:pPr>
      <w:r>
        <w:rPr>
          <w:bCs/>
        </w:rPr>
        <w:t>- арешту з утриманням на гауптвахті – 15 (0,12%) [17 (0,08%)];</w:t>
      </w: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Структура адміністративних стягнень проілюстрована на рисунках 7,8.</w:t>
      </w:r>
    </w:p>
    <w:p w:rsidR="00B601E9" w:rsidRDefault="00B601E9" w:rsidP="00B601E9">
      <w:pPr>
        <w:pStyle w:val="20"/>
        <w:spacing w:line="240" w:lineRule="auto"/>
        <w:ind w:firstLine="0"/>
        <w:jc w:val="center"/>
        <w:rPr>
          <w:i/>
        </w:rPr>
      </w:pPr>
    </w:p>
    <w:p w:rsidR="00B601E9" w:rsidRDefault="00B601E9" w:rsidP="00B601E9">
      <w:pPr>
        <w:pStyle w:val="20"/>
        <w:spacing w:line="240" w:lineRule="auto"/>
        <w:jc w:val="center"/>
        <w:rPr>
          <w:i/>
        </w:rPr>
      </w:pPr>
    </w:p>
    <w:p w:rsidR="00B601E9" w:rsidRDefault="00B601E9" w:rsidP="00B601E9">
      <w:pPr>
        <w:pStyle w:val="20"/>
        <w:spacing w:line="240" w:lineRule="auto"/>
        <w:ind w:firstLine="0"/>
        <w:jc w:val="center"/>
        <w:rPr>
          <w:i/>
        </w:rPr>
      </w:pPr>
    </w:p>
    <w:p w:rsidR="00B601E9" w:rsidRDefault="00B601E9" w:rsidP="00B601E9">
      <w:pPr>
        <w:pStyle w:val="20"/>
        <w:spacing w:line="240" w:lineRule="auto"/>
        <w:ind w:firstLine="0"/>
        <w:jc w:val="center"/>
        <w:rPr>
          <w:i/>
        </w:rPr>
      </w:pPr>
    </w:p>
    <w:p w:rsidR="00B601E9" w:rsidRDefault="00B601E9" w:rsidP="00B601E9">
      <w:pPr>
        <w:pStyle w:val="20"/>
        <w:spacing w:line="240" w:lineRule="auto"/>
        <w:ind w:firstLine="0"/>
        <w:jc w:val="center"/>
      </w:pPr>
      <w:r>
        <w:t xml:space="preserve">       </w:t>
      </w:r>
    </w:p>
    <w:p w:rsidR="00B601E9" w:rsidRDefault="00B601E9" w:rsidP="00B601E9">
      <w:pPr>
        <w:pStyle w:val="20"/>
        <w:spacing w:line="240" w:lineRule="auto"/>
        <w:jc w:val="center"/>
        <w:rPr>
          <w:i/>
        </w:rPr>
      </w:pPr>
    </w:p>
    <w:p w:rsidR="00B601E9" w:rsidRDefault="004A38A1" w:rsidP="00B601E9">
      <w:pPr>
        <w:pStyle w:val="20"/>
        <w:spacing w:line="240" w:lineRule="auto"/>
        <w:jc w:val="center"/>
        <w:rPr>
          <w:i/>
        </w:rPr>
      </w:pPr>
      <w:r>
        <w:rPr>
          <w:noProof/>
          <w:lang w:val="en-US" w:eastAsia="en-US"/>
        </w:rPr>
        <w:drawing>
          <wp:inline distT="0" distB="0" distL="0" distR="0">
            <wp:extent cx="5367020" cy="4381500"/>
            <wp:effectExtent l="0" t="0" r="508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01E9" w:rsidRDefault="00B601E9" w:rsidP="00B601E9">
      <w:pPr>
        <w:pStyle w:val="20"/>
        <w:spacing w:line="240" w:lineRule="auto"/>
        <w:jc w:val="center"/>
      </w:pPr>
      <w:r>
        <w:t>Рис. 7 - Структура адміністративних стягнень (2021 рік)</w:t>
      </w:r>
    </w:p>
    <w:p w:rsidR="00B601E9" w:rsidRDefault="004A38A1" w:rsidP="00B601E9">
      <w:pPr>
        <w:pStyle w:val="20"/>
        <w:spacing w:line="240" w:lineRule="auto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300345" cy="4381500"/>
            <wp:effectExtent l="0" t="0" r="1460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01E9" w:rsidRDefault="00B601E9" w:rsidP="00B601E9">
      <w:pPr>
        <w:pStyle w:val="20"/>
        <w:spacing w:line="240" w:lineRule="auto"/>
        <w:jc w:val="center"/>
      </w:pPr>
    </w:p>
    <w:p w:rsidR="00B601E9" w:rsidRDefault="00B601E9" w:rsidP="00B601E9">
      <w:pPr>
        <w:pStyle w:val="20"/>
        <w:spacing w:line="240" w:lineRule="auto"/>
        <w:jc w:val="center"/>
      </w:pPr>
      <w:r>
        <w:t>Рис. 8 – Структура адміністративних стягнень (2022 рік)</w:t>
      </w:r>
    </w:p>
    <w:p w:rsidR="00B601E9" w:rsidRDefault="00B601E9" w:rsidP="00B601E9">
      <w:pPr>
        <w:pStyle w:val="20"/>
        <w:spacing w:line="240" w:lineRule="auto"/>
        <w:rPr>
          <w:bCs/>
          <w:i/>
        </w:rPr>
      </w:pPr>
    </w:p>
    <w:p w:rsidR="00B601E9" w:rsidRDefault="00B601E9" w:rsidP="00B601E9">
      <w:pPr>
        <w:pStyle w:val="20"/>
        <w:spacing w:line="240" w:lineRule="auto"/>
        <w:rPr>
          <w:bCs/>
          <w:lang w:val="ru-RU"/>
        </w:rPr>
      </w:pPr>
      <w:r>
        <w:rPr>
          <w:bCs/>
        </w:rPr>
        <w:t xml:space="preserve">Додаткові стягнення застосовані до </w:t>
      </w:r>
      <w:r>
        <w:rPr>
          <w:bCs/>
          <w:lang w:val="ru-RU"/>
        </w:rPr>
        <w:t>3427</w:t>
      </w:r>
      <w:r>
        <w:rPr>
          <w:bCs/>
        </w:rPr>
        <w:t xml:space="preserve"> осіб [</w:t>
      </w:r>
      <w:r>
        <w:rPr>
          <w:bCs/>
          <w:lang w:val="ru-RU"/>
        </w:rPr>
        <w:t>4668</w:t>
      </w:r>
      <w:r>
        <w:rPr>
          <w:bCs/>
        </w:rPr>
        <w:t xml:space="preserve">], в тому числі: до  </w:t>
      </w:r>
      <w:r>
        <w:rPr>
          <w:bCs/>
          <w:lang w:val="ru-RU"/>
        </w:rPr>
        <w:t>31</w:t>
      </w:r>
      <w:r>
        <w:rPr>
          <w:bCs/>
        </w:rPr>
        <w:t>7 (</w:t>
      </w:r>
      <w:r>
        <w:rPr>
          <w:bCs/>
          <w:lang w:val="ru-RU"/>
        </w:rPr>
        <w:t>9,25</w:t>
      </w:r>
      <w:r>
        <w:rPr>
          <w:bCs/>
        </w:rPr>
        <w:t>%) [</w:t>
      </w:r>
      <w:r>
        <w:rPr>
          <w:bCs/>
          <w:lang w:val="ru-RU"/>
        </w:rPr>
        <w:t>757</w:t>
      </w:r>
      <w:r>
        <w:rPr>
          <w:bCs/>
        </w:rPr>
        <w:t xml:space="preserve"> (</w:t>
      </w:r>
      <w:r>
        <w:rPr>
          <w:bCs/>
          <w:lang w:val="ru-RU"/>
        </w:rPr>
        <w:t>16,22</w:t>
      </w:r>
      <w:r>
        <w:rPr>
          <w:bCs/>
        </w:rPr>
        <w:t xml:space="preserve">%)] – конфіскація предмета, грошей; до </w:t>
      </w:r>
      <w:r>
        <w:rPr>
          <w:bCs/>
          <w:lang w:val="ru-RU"/>
        </w:rPr>
        <w:t>3095</w:t>
      </w:r>
      <w:r>
        <w:rPr>
          <w:bCs/>
        </w:rPr>
        <w:t xml:space="preserve"> (</w:t>
      </w:r>
      <w:r>
        <w:rPr>
          <w:bCs/>
          <w:lang w:val="ru-RU"/>
        </w:rPr>
        <w:t>90,31</w:t>
      </w:r>
      <w:r>
        <w:rPr>
          <w:bCs/>
        </w:rPr>
        <w:t>%) [3</w:t>
      </w:r>
      <w:r>
        <w:rPr>
          <w:bCs/>
          <w:lang w:val="ru-RU"/>
        </w:rPr>
        <w:t>899</w:t>
      </w:r>
      <w:r>
        <w:rPr>
          <w:bCs/>
        </w:rPr>
        <w:t xml:space="preserve"> (</w:t>
      </w:r>
      <w:r>
        <w:rPr>
          <w:bCs/>
          <w:lang w:val="ru-RU"/>
        </w:rPr>
        <w:t>83,53</w:t>
      </w:r>
      <w:r>
        <w:rPr>
          <w:bCs/>
        </w:rPr>
        <w:t xml:space="preserve">%)] – позбавлення спеціального права (керування транспортним засобом); до </w:t>
      </w:r>
      <w:r>
        <w:rPr>
          <w:bCs/>
          <w:lang w:val="ru-RU"/>
        </w:rPr>
        <w:t>15</w:t>
      </w:r>
      <w:r>
        <w:rPr>
          <w:bCs/>
        </w:rPr>
        <w:t xml:space="preserve">  (</w:t>
      </w:r>
      <w:r>
        <w:rPr>
          <w:bCs/>
          <w:lang w:val="ru-RU"/>
        </w:rPr>
        <w:t>0,44</w:t>
      </w:r>
      <w:r>
        <w:rPr>
          <w:bCs/>
        </w:rPr>
        <w:t>%) [</w:t>
      </w:r>
      <w:r>
        <w:rPr>
          <w:bCs/>
          <w:lang w:val="ru-RU"/>
        </w:rPr>
        <w:t>12</w:t>
      </w:r>
      <w:r>
        <w:rPr>
          <w:bCs/>
        </w:rPr>
        <w:t xml:space="preserve"> (0,2</w:t>
      </w:r>
      <w:r>
        <w:rPr>
          <w:bCs/>
          <w:lang w:val="ru-RU"/>
        </w:rPr>
        <w:t>6</w:t>
      </w:r>
      <w:r>
        <w:rPr>
          <w:bCs/>
        </w:rPr>
        <w:t>%)] – оплатне вилучення предмета; до 0 позбавлення права обіймати певні посади або займатися певною діяльністю (0,0%) [0 (0,0%)].</w:t>
      </w: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Сума накладеного штрафу склала 123 286 473 грн., що на </w:t>
      </w:r>
      <w:r>
        <w:rPr>
          <w:bCs/>
          <w:lang w:val="ru-RU"/>
        </w:rPr>
        <w:t>13,6</w:t>
      </w:r>
      <w:r>
        <w:rPr>
          <w:bCs/>
        </w:rPr>
        <w:t>% більше, ніж у 202</w:t>
      </w:r>
      <w:r>
        <w:rPr>
          <w:bCs/>
          <w:lang w:val="ru-RU"/>
        </w:rPr>
        <w:t>1</w:t>
      </w:r>
      <w:r>
        <w:rPr>
          <w:bCs/>
        </w:rPr>
        <w:t xml:space="preserve"> році [</w:t>
      </w:r>
      <w:r>
        <w:rPr>
          <w:bCs/>
          <w:lang w:val="ru-RU"/>
        </w:rPr>
        <w:t>108 540 223</w:t>
      </w:r>
      <w:r>
        <w:rPr>
          <w:bCs/>
        </w:rPr>
        <w:t>].</w:t>
      </w:r>
      <w:r>
        <w:rPr>
          <w:bCs/>
          <w:i/>
        </w:rPr>
        <w:t xml:space="preserve"> </w:t>
      </w:r>
      <w:r>
        <w:rPr>
          <w:bCs/>
        </w:rPr>
        <w:t>Добровільно сплачено 11 771 487 грн., що складає 9,55% накладеного штрафу. Минулого року показник добровільної сплати штрафів складав 1</w:t>
      </w:r>
      <w:r>
        <w:rPr>
          <w:bCs/>
          <w:lang w:val="ru-RU"/>
        </w:rPr>
        <w:t>6,82</w:t>
      </w:r>
      <w:r>
        <w:rPr>
          <w:bCs/>
        </w:rPr>
        <w:t>%.</w:t>
      </w:r>
      <w:r>
        <w:rPr>
          <w:bCs/>
          <w:i/>
        </w:rPr>
        <w:t xml:space="preserve"> </w:t>
      </w:r>
      <w:r>
        <w:rPr>
          <w:bCs/>
        </w:rPr>
        <w:t>Розмір заподіяної правопорушеннями матеріальної шкоди становить 11755 грн., з них відшкодовано 0 грн. (0,0%) [8,18%].</w:t>
      </w: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У 2022 році вилучено: вогнепальної зброї – 0 одиницю [1], наркотичних засобів – 846,37 гр. [32</w:t>
      </w:r>
      <w:r>
        <w:rPr>
          <w:bCs/>
          <w:lang w:val="ru-RU"/>
        </w:rPr>
        <w:t>7,49</w:t>
      </w:r>
      <w:r>
        <w:rPr>
          <w:bCs/>
        </w:rPr>
        <w:t>гр.], вилучено бойових припасів – 0 [0], вилучено вибухових речовин – 0 кг [0], конфісковано валюти на суму 0 грн. [0], конфісковано товарів та цінностей на 0 грн [0].</w:t>
      </w: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Кількість притягнутих до адміністративної відповідальності у 202</w:t>
      </w:r>
      <w:r>
        <w:rPr>
          <w:bCs/>
          <w:lang w:val="ru-RU"/>
        </w:rPr>
        <w:t>2</w:t>
      </w:r>
      <w:r>
        <w:rPr>
          <w:bCs/>
        </w:rPr>
        <w:t xml:space="preserve"> році  склала </w:t>
      </w:r>
      <w:r>
        <w:rPr>
          <w:bCs/>
          <w:lang w:val="ru-RU"/>
        </w:rPr>
        <w:t>12828</w:t>
      </w:r>
      <w:r>
        <w:rPr>
          <w:bCs/>
        </w:rPr>
        <w:t xml:space="preserve"> осіб. Структура роду занять осіб, притягнутих до адміністративної відповідальності проілюстрована на рисунку 9. </w:t>
      </w:r>
    </w:p>
    <w:p w:rsidR="00B601E9" w:rsidRDefault="004A38A1" w:rsidP="00B601E9">
      <w:pPr>
        <w:pStyle w:val="20"/>
        <w:spacing w:line="240" w:lineRule="auto"/>
        <w:rPr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99100" cy="2740025"/>
            <wp:effectExtent l="0" t="0" r="6350" b="317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01E9" w:rsidRDefault="00B601E9" w:rsidP="00B601E9">
      <w:pPr>
        <w:pStyle w:val="20"/>
        <w:spacing w:line="240" w:lineRule="auto"/>
        <w:rPr>
          <w:bCs/>
        </w:rPr>
      </w:pPr>
    </w:p>
    <w:p w:rsidR="00B601E9" w:rsidRDefault="00B601E9" w:rsidP="00B601E9">
      <w:pPr>
        <w:pStyle w:val="20"/>
        <w:spacing w:line="240" w:lineRule="auto"/>
        <w:rPr>
          <w:bCs/>
        </w:rPr>
      </w:pPr>
      <w:r>
        <w:rPr>
          <w:bCs/>
        </w:rPr>
        <w:t>Рисунок 9.</w:t>
      </w:r>
    </w:p>
    <w:p w:rsidR="00B601E9" w:rsidRDefault="00B601E9" w:rsidP="00B601E9">
      <w:pPr>
        <w:pStyle w:val="20"/>
        <w:spacing w:before="240" w:line="240" w:lineRule="auto"/>
        <w:rPr>
          <w:i/>
          <w:iCs/>
          <w:sz w:val="24"/>
        </w:rPr>
      </w:pPr>
      <w:r>
        <w:rPr>
          <w:iCs/>
        </w:rPr>
        <w:t>На виконання Закону України «Про запобігання корупції»</w:t>
      </w:r>
      <w:r>
        <w:t xml:space="preserve"> в провадженні </w:t>
      </w:r>
      <w:r>
        <w:rPr>
          <w:bCs/>
        </w:rPr>
        <w:t>місцевих загальних судів Запорізької області перебувало 47 справ про адміністративні правопорушення (0,21% від загальної кількості справ про адміністративні правопорушення).</w:t>
      </w:r>
      <w:r>
        <w:rPr>
          <w:bCs/>
          <w:i/>
        </w:rPr>
        <w:t xml:space="preserve"> </w:t>
      </w:r>
      <w:r>
        <w:rPr>
          <w:bCs/>
        </w:rPr>
        <w:t>Надійшла 31 справа</w:t>
      </w:r>
      <w:r>
        <w:rPr>
          <w:bCs/>
          <w:i/>
        </w:rPr>
        <w:t xml:space="preserve">. </w:t>
      </w:r>
      <w:r>
        <w:rPr>
          <w:bCs/>
        </w:rPr>
        <w:t>Розглянуто 34 справи (72,34% від справ, що знаходилися на розгляді, без урахування кількості справ, повернутих для належного оформлення).</w:t>
      </w:r>
      <w:r>
        <w:rPr>
          <w:bCs/>
          <w:i/>
        </w:rPr>
        <w:t xml:space="preserve"> </w:t>
      </w:r>
      <w:r>
        <w:rPr>
          <w:bCs/>
        </w:rPr>
        <w:t xml:space="preserve">Порівняно з минулим роком надходження справ цієї категорії зменшилось на 90,2%. </w:t>
      </w:r>
    </w:p>
    <w:p w:rsidR="00B601E9" w:rsidRPr="00161605" w:rsidRDefault="00B601E9" w:rsidP="00A0333D">
      <w:pPr>
        <w:spacing w:before="120"/>
        <w:jc w:val="center"/>
        <w:rPr>
          <w:sz w:val="26"/>
          <w:szCs w:val="26"/>
          <w:lang w:val="uk-UA"/>
        </w:rPr>
      </w:pPr>
    </w:p>
    <w:bookmarkEnd w:id="2"/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  <w:r>
        <w:rPr>
          <w:i w:val="0"/>
          <w:iCs w:val="0"/>
          <w:u w:val="none"/>
          <w:lang w:eastAsia="ru-RU"/>
        </w:rPr>
        <w:t xml:space="preserve">Начальник управління                                                                        </w:t>
      </w:r>
      <w:r w:rsidR="00AD7BD5">
        <w:rPr>
          <w:i w:val="0"/>
          <w:iCs w:val="0"/>
          <w:u w:val="none"/>
          <w:lang w:eastAsia="ru-RU"/>
        </w:rPr>
        <w:t xml:space="preserve">       </w:t>
      </w:r>
      <w:r w:rsidRPr="00BB2DDF">
        <w:rPr>
          <w:b/>
          <w:bCs/>
          <w:i w:val="0"/>
          <w:iCs w:val="0"/>
          <w:u w:val="none"/>
          <w:lang w:eastAsia="ru-RU"/>
        </w:rPr>
        <w:t>І.В.Бєлікова</w:t>
      </w:r>
      <w:r w:rsidR="0025348B">
        <w:rPr>
          <w:i w:val="0"/>
          <w:iCs w:val="0"/>
          <w:u w:val="none"/>
          <w:lang w:eastAsia="ru-RU"/>
        </w:rPr>
        <w:t xml:space="preserve"> </w:t>
      </w: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BB2DDF" w:rsidRDefault="00BB2DDF" w:rsidP="0025348B">
      <w:pPr>
        <w:pStyle w:val="1"/>
        <w:spacing w:line="240" w:lineRule="auto"/>
        <w:ind w:firstLine="0"/>
        <w:rPr>
          <w:i w:val="0"/>
          <w:iCs w:val="0"/>
          <w:u w:val="none"/>
          <w:lang w:eastAsia="ru-RU"/>
        </w:rPr>
      </w:pPr>
    </w:p>
    <w:p w:rsidR="00AD7BD5" w:rsidRDefault="00AD7BD5" w:rsidP="0025348B">
      <w:pPr>
        <w:pStyle w:val="1"/>
        <w:spacing w:line="240" w:lineRule="auto"/>
        <w:ind w:firstLine="0"/>
        <w:rPr>
          <w:i w:val="0"/>
          <w:iCs w:val="0"/>
          <w:sz w:val="20"/>
          <w:szCs w:val="20"/>
          <w:u w:val="none"/>
          <w:lang w:eastAsia="ru-RU"/>
        </w:rPr>
      </w:pPr>
    </w:p>
    <w:p w:rsidR="00AD7BD5" w:rsidRDefault="00AD7BD5" w:rsidP="0025348B">
      <w:pPr>
        <w:pStyle w:val="1"/>
        <w:spacing w:line="240" w:lineRule="auto"/>
        <w:ind w:firstLine="0"/>
        <w:rPr>
          <w:i w:val="0"/>
          <w:iCs w:val="0"/>
          <w:sz w:val="20"/>
          <w:szCs w:val="20"/>
          <w:u w:val="none"/>
          <w:lang w:eastAsia="ru-RU"/>
        </w:rPr>
      </w:pPr>
    </w:p>
    <w:p w:rsidR="00AD7BD5" w:rsidRDefault="00AD7BD5" w:rsidP="0025348B">
      <w:pPr>
        <w:pStyle w:val="1"/>
        <w:spacing w:line="240" w:lineRule="auto"/>
        <w:ind w:firstLine="0"/>
        <w:rPr>
          <w:i w:val="0"/>
          <w:iCs w:val="0"/>
          <w:sz w:val="20"/>
          <w:szCs w:val="20"/>
          <w:u w:val="none"/>
          <w:lang w:eastAsia="ru-RU"/>
        </w:rPr>
      </w:pPr>
    </w:p>
    <w:p w:rsidR="0025348B" w:rsidRPr="00BB2DDF" w:rsidRDefault="00BB2DDF" w:rsidP="0025348B">
      <w:pPr>
        <w:pStyle w:val="1"/>
        <w:spacing w:line="240" w:lineRule="auto"/>
        <w:ind w:firstLine="0"/>
        <w:rPr>
          <w:b/>
          <w:sz w:val="20"/>
          <w:szCs w:val="20"/>
        </w:rPr>
      </w:pPr>
      <w:r w:rsidRPr="00BB2DDF">
        <w:rPr>
          <w:i w:val="0"/>
          <w:iCs w:val="0"/>
          <w:sz w:val="20"/>
          <w:szCs w:val="20"/>
          <w:u w:val="none"/>
          <w:lang w:eastAsia="ru-RU"/>
        </w:rPr>
        <w:t>Фоміна (061)224-65-37</w:t>
      </w:r>
      <w:r w:rsidR="0025348B" w:rsidRPr="00BB2DDF">
        <w:rPr>
          <w:i w:val="0"/>
          <w:iCs w:val="0"/>
          <w:sz w:val="20"/>
          <w:szCs w:val="20"/>
          <w:u w:val="none"/>
          <w:lang w:eastAsia="ru-RU"/>
        </w:rPr>
        <w:t xml:space="preserve">                                                    </w:t>
      </w:r>
    </w:p>
    <w:sectPr w:rsidR="0025348B" w:rsidRPr="00BB2DDF" w:rsidSect="00F46ACB">
      <w:headerReference w:type="even" r:id="rId20"/>
      <w:headerReference w:type="default" r:id="rId21"/>
      <w:pgSz w:w="11906" w:h="16838" w:code="9"/>
      <w:pgMar w:top="426" w:right="567" w:bottom="1134" w:left="149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EC" w:rsidRDefault="00B927EC">
      <w:r>
        <w:separator/>
      </w:r>
    </w:p>
  </w:endnote>
  <w:endnote w:type="continuationSeparator" w:id="0">
    <w:p w:rsidR="00B927EC" w:rsidRDefault="00B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EC" w:rsidRDefault="00B927EC">
      <w:r>
        <w:separator/>
      </w:r>
    </w:p>
  </w:footnote>
  <w:footnote w:type="continuationSeparator" w:id="0">
    <w:p w:rsidR="00B927EC" w:rsidRDefault="00B927EC">
      <w:r>
        <w:continuationSeparator/>
      </w:r>
    </w:p>
  </w:footnote>
  <w:footnote w:id="1">
    <w:p w:rsidR="008D6390" w:rsidRDefault="008D6390" w:rsidP="00DF7EF6">
      <w:pPr>
        <w:pStyle w:val="a7"/>
        <w:jc w:val="both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Провадження (справи) та матеріали</w:t>
      </w:r>
    </w:p>
  </w:footnote>
  <w:footnote w:id="2">
    <w:p w:rsidR="008D6390" w:rsidRPr="009048FC" w:rsidRDefault="008D6390" w:rsidP="00DF7EF6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Позовних заяв, заяв, скарг, матеріалів</w:t>
      </w:r>
    </w:p>
    <w:p w:rsidR="008D6390" w:rsidRPr="009048FC" w:rsidRDefault="008D6390" w:rsidP="00DF7EF6">
      <w:pPr>
        <w:pStyle w:val="a7"/>
        <w:jc w:val="both"/>
      </w:pPr>
    </w:p>
    <w:p w:rsidR="008D6390" w:rsidRPr="009048FC" w:rsidRDefault="008D6390" w:rsidP="00DF7EF6">
      <w:pPr>
        <w:pStyle w:val="a7"/>
        <w:jc w:val="both"/>
      </w:pPr>
    </w:p>
    <w:p w:rsidR="008D6390" w:rsidRPr="009048FC" w:rsidRDefault="008D6390" w:rsidP="00DF7EF6">
      <w:pPr>
        <w:pStyle w:val="a7"/>
        <w:jc w:val="both"/>
      </w:pPr>
    </w:p>
  </w:footnote>
  <w:footnote w:id="3">
    <w:p w:rsidR="00DF7EF6" w:rsidRDefault="00DF7EF6" w:rsidP="00DF7EF6">
      <w:pPr>
        <w:pStyle w:val="a7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 xml:space="preserve">Тут і надалі </w:t>
      </w:r>
      <w:r w:rsidR="00D8135D">
        <w:rPr>
          <w:lang w:val="uk-UA"/>
        </w:rPr>
        <w:t>в</w:t>
      </w:r>
      <w:r>
        <w:rPr>
          <w:lang w:val="uk-UA"/>
        </w:rPr>
        <w:t xml:space="preserve"> дужках наводяться дані за 20</w:t>
      </w:r>
      <w:r w:rsidR="009D1A00">
        <w:rPr>
          <w:lang w:val="uk-UA"/>
        </w:rPr>
        <w:t>2</w:t>
      </w:r>
      <w:r w:rsidR="00E44BE6">
        <w:rPr>
          <w:lang w:val="uk-UA"/>
        </w:rPr>
        <w:t>1</w:t>
      </w:r>
      <w:r>
        <w:rPr>
          <w:lang w:val="uk-UA"/>
        </w:rPr>
        <w:t xml:space="preserve"> рік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721" w:rsidRDefault="00C407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separate"/>
    </w:r>
    <w:r w:rsidR="004A38A1">
      <w:rPr>
        <w:rStyle w:val="a6"/>
        <w:noProof/>
        <w:sz w:val="20"/>
      </w:rPr>
      <w:t>20</w:t>
    </w:r>
    <w:r>
      <w:rPr>
        <w:rStyle w:val="a6"/>
        <w:sz w:val="20"/>
      </w:rPr>
      <w:fldChar w:fldCharType="end"/>
    </w:r>
  </w:p>
  <w:p w:rsidR="00C40721" w:rsidRDefault="00C4072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6B5"/>
    <w:multiLevelType w:val="hybridMultilevel"/>
    <w:tmpl w:val="70C2610E"/>
    <w:lvl w:ilvl="0" w:tplc="5D5606CE">
      <w:start w:val="2018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6C12251"/>
    <w:multiLevelType w:val="hybridMultilevel"/>
    <w:tmpl w:val="4E069BAA"/>
    <w:lvl w:ilvl="0" w:tplc="5366C17C">
      <w:numFmt w:val="bullet"/>
      <w:lvlText w:val="-"/>
      <w:lvlJc w:val="left"/>
      <w:pPr>
        <w:tabs>
          <w:tab w:val="num" w:pos="1789"/>
        </w:tabs>
        <w:ind w:left="178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>
    <w:nsid w:val="22827C76"/>
    <w:multiLevelType w:val="hybridMultilevel"/>
    <w:tmpl w:val="26AC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FD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70E7B"/>
    <w:multiLevelType w:val="hybridMultilevel"/>
    <w:tmpl w:val="8FCAACA4"/>
    <w:lvl w:ilvl="0" w:tplc="A8EA8CF2"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89852DD"/>
    <w:multiLevelType w:val="hybridMultilevel"/>
    <w:tmpl w:val="431253F2"/>
    <w:lvl w:ilvl="0" w:tplc="741C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95BD6"/>
    <w:multiLevelType w:val="hybridMultilevel"/>
    <w:tmpl w:val="5C9E6FC4"/>
    <w:lvl w:ilvl="0" w:tplc="25E8BE8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460335B4"/>
    <w:multiLevelType w:val="hybridMultilevel"/>
    <w:tmpl w:val="1D5A7C58"/>
    <w:lvl w:ilvl="0" w:tplc="3A80A93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7BF0C65"/>
    <w:multiLevelType w:val="hybridMultilevel"/>
    <w:tmpl w:val="57F012F0"/>
    <w:lvl w:ilvl="0" w:tplc="56B832B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B310076"/>
    <w:multiLevelType w:val="hybridMultilevel"/>
    <w:tmpl w:val="D47C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134E9"/>
    <w:multiLevelType w:val="hybridMultilevel"/>
    <w:tmpl w:val="120489A8"/>
    <w:lvl w:ilvl="0" w:tplc="A0C41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005D2"/>
    <w:rsid w:val="00001133"/>
    <w:rsid w:val="00003615"/>
    <w:rsid w:val="00003F40"/>
    <w:rsid w:val="000055B5"/>
    <w:rsid w:val="0000582C"/>
    <w:rsid w:val="00005CC0"/>
    <w:rsid w:val="00005CD4"/>
    <w:rsid w:val="00005EB9"/>
    <w:rsid w:val="00006082"/>
    <w:rsid w:val="000069D5"/>
    <w:rsid w:val="000075B0"/>
    <w:rsid w:val="0000788C"/>
    <w:rsid w:val="000101F9"/>
    <w:rsid w:val="00010696"/>
    <w:rsid w:val="00010DE8"/>
    <w:rsid w:val="00011131"/>
    <w:rsid w:val="000111F6"/>
    <w:rsid w:val="0001127B"/>
    <w:rsid w:val="000116C4"/>
    <w:rsid w:val="00011A91"/>
    <w:rsid w:val="000131BE"/>
    <w:rsid w:val="00014507"/>
    <w:rsid w:val="00014805"/>
    <w:rsid w:val="00014C44"/>
    <w:rsid w:val="00016859"/>
    <w:rsid w:val="00016909"/>
    <w:rsid w:val="00017BB7"/>
    <w:rsid w:val="0002137E"/>
    <w:rsid w:val="000215B1"/>
    <w:rsid w:val="00022227"/>
    <w:rsid w:val="000228B5"/>
    <w:rsid w:val="00023047"/>
    <w:rsid w:val="000235FB"/>
    <w:rsid w:val="000239F4"/>
    <w:rsid w:val="00025136"/>
    <w:rsid w:val="000274D7"/>
    <w:rsid w:val="0002785F"/>
    <w:rsid w:val="000279C1"/>
    <w:rsid w:val="00031084"/>
    <w:rsid w:val="0003110C"/>
    <w:rsid w:val="00031AA7"/>
    <w:rsid w:val="00031B49"/>
    <w:rsid w:val="00031E06"/>
    <w:rsid w:val="0003251B"/>
    <w:rsid w:val="00034070"/>
    <w:rsid w:val="000341D1"/>
    <w:rsid w:val="000341D3"/>
    <w:rsid w:val="000346AC"/>
    <w:rsid w:val="000347E4"/>
    <w:rsid w:val="0003552E"/>
    <w:rsid w:val="00041BD9"/>
    <w:rsid w:val="00043E8D"/>
    <w:rsid w:val="00044F82"/>
    <w:rsid w:val="000451A9"/>
    <w:rsid w:val="00045932"/>
    <w:rsid w:val="0004605D"/>
    <w:rsid w:val="000471A6"/>
    <w:rsid w:val="00047734"/>
    <w:rsid w:val="00050213"/>
    <w:rsid w:val="000508AD"/>
    <w:rsid w:val="00051B30"/>
    <w:rsid w:val="00052615"/>
    <w:rsid w:val="00053DFE"/>
    <w:rsid w:val="00054A7F"/>
    <w:rsid w:val="000565CF"/>
    <w:rsid w:val="00057519"/>
    <w:rsid w:val="00061436"/>
    <w:rsid w:val="000625C2"/>
    <w:rsid w:val="00063A07"/>
    <w:rsid w:val="00064773"/>
    <w:rsid w:val="0006478C"/>
    <w:rsid w:val="000675D7"/>
    <w:rsid w:val="00067F52"/>
    <w:rsid w:val="000706E1"/>
    <w:rsid w:val="00070BB2"/>
    <w:rsid w:val="00071163"/>
    <w:rsid w:val="0007298B"/>
    <w:rsid w:val="00075378"/>
    <w:rsid w:val="0007546A"/>
    <w:rsid w:val="000765D7"/>
    <w:rsid w:val="00076C59"/>
    <w:rsid w:val="00077E87"/>
    <w:rsid w:val="00080608"/>
    <w:rsid w:val="0008070E"/>
    <w:rsid w:val="00080872"/>
    <w:rsid w:val="0008191F"/>
    <w:rsid w:val="00082EE3"/>
    <w:rsid w:val="00082F14"/>
    <w:rsid w:val="00082F15"/>
    <w:rsid w:val="0008352F"/>
    <w:rsid w:val="00083623"/>
    <w:rsid w:val="00083906"/>
    <w:rsid w:val="000849EB"/>
    <w:rsid w:val="00084E6F"/>
    <w:rsid w:val="000867D7"/>
    <w:rsid w:val="0008787A"/>
    <w:rsid w:val="00087F5A"/>
    <w:rsid w:val="00090516"/>
    <w:rsid w:val="00092689"/>
    <w:rsid w:val="00092715"/>
    <w:rsid w:val="00092976"/>
    <w:rsid w:val="00092DAA"/>
    <w:rsid w:val="00093030"/>
    <w:rsid w:val="0009474D"/>
    <w:rsid w:val="00094E77"/>
    <w:rsid w:val="00094EAE"/>
    <w:rsid w:val="000961A2"/>
    <w:rsid w:val="00096C93"/>
    <w:rsid w:val="00096D12"/>
    <w:rsid w:val="00097A58"/>
    <w:rsid w:val="000A34D8"/>
    <w:rsid w:val="000A5D93"/>
    <w:rsid w:val="000A5E1E"/>
    <w:rsid w:val="000A6453"/>
    <w:rsid w:val="000A654A"/>
    <w:rsid w:val="000A6EDA"/>
    <w:rsid w:val="000A70EE"/>
    <w:rsid w:val="000A7292"/>
    <w:rsid w:val="000B0958"/>
    <w:rsid w:val="000B280A"/>
    <w:rsid w:val="000B28D1"/>
    <w:rsid w:val="000B3445"/>
    <w:rsid w:val="000B4D29"/>
    <w:rsid w:val="000B5F3C"/>
    <w:rsid w:val="000B625A"/>
    <w:rsid w:val="000B6624"/>
    <w:rsid w:val="000B676A"/>
    <w:rsid w:val="000B6F87"/>
    <w:rsid w:val="000B7288"/>
    <w:rsid w:val="000B7C76"/>
    <w:rsid w:val="000C0391"/>
    <w:rsid w:val="000C045D"/>
    <w:rsid w:val="000C2E16"/>
    <w:rsid w:val="000C3855"/>
    <w:rsid w:val="000C40BB"/>
    <w:rsid w:val="000C4BA7"/>
    <w:rsid w:val="000C4DA8"/>
    <w:rsid w:val="000C4DDD"/>
    <w:rsid w:val="000C4F10"/>
    <w:rsid w:val="000C54E3"/>
    <w:rsid w:val="000C5CF4"/>
    <w:rsid w:val="000C7244"/>
    <w:rsid w:val="000C7279"/>
    <w:rsid w:val="000C748E"/>
    <w:rsid w:val="000D058F"/>
    <w:rsid w:val="000D1F9A"/>
    <w:rsid w:val="000D2102"/>
    <w:rsid w:val="000D25AD"/>
    <w:rsid w:val="000D273E"/>
    <w:rsid w:val="000D47D2"/>
    <w:rsid w:val="000D4CE4"/>
    <w:rsid w:val="000D69D0"/>
    <w:rsid w:val="000D6E46"/>
    <w:rsid w:val="000D7311"/>
    <w:rsid w:val="000D7F1C"/>
    <w:rsid w:val="000E00C7"/>
    <w:rsid w:val="000E04DB"/>
    <w:rsid w:val="000E0B51"/>
    <w:rsid w:val="000E0C62"/>
    <w:rsid w:val="000E0DD3"/>
    <w:rsid w:val="000E17CB"/>
    <w:rsid w:val="000E1C84"/>
    <w:rsid w:val="000E206D"/>
    <w:rsid w:val="000E20CF"/>
    <w:rsid w:val="000E2FC0"/>
    <w:rsid w:val="000E3216"/>
    <w:rsid w:val="000E4BB9"/>
    <w:rsid w:val="000F014E"/>
    <w:rsid w:val="000F0B84"/>
    <w:rsid w:val="000F2268"/>
    <w:rsid w:val="000F2E79"/>
    <w:rsid w:val="000F3415"/>
    <w:rsid w:val="000F352E"/>
    <w:rsid w:val="000F3E5A"/>
    <w:rsid w:val="000F3FEB"/>
    <w:rsid w:val="000F43F4"/>
    <w:rsid w:val="000F48C7"/>
    <w:rsid w:val="000F548F"/>
    <w:rsid w:val="000F5705"/>
    <w:rsid w:val="000F75CB"/>
    <w:rsid w:val="001013B2"/>
    <w:rsid w:val="001036ED"/>
    <w:rsid w:val="00103B26"/>
    <w:rsid w:val="00103DD5"/>
    <w:rsid w:val="001049D8"/>
    <w:rsid w:val="001057BA"/>
    <w:rsid w:val="001060E7"/>
    <w:rsid w:val="00106915"/>
    <w:rsid w:val="0010721C"/>
    <w:rsid w:val="00107488"/>
    <w:rsid w:val="00110745"/>
    <w:rsid w:val="0011195E"/>
    <w:rsid w:val="00111B99"/>
    <w:rsid w:val="0011272E"/>
    <w:rsid w:val="001128A9"/>
    <w:rsid w:val="00113BD1"/>
    <w:rsid w:val="00113D1F"/>
    <w:rsid w:val="001141AF"/>
    <w:rsid w:val="00115302"/>
    <w:rsid w:val="001163F2"/>
    <w:rsid w:val="00116634"/>
    <w:rsid w:val="0011700C"/>
    <w:rsid w:val="0012039B"/>
    <w:rsid w:val="00120A61"/>
    <w:rsid w:val="001219B0"/>
    <w:rsid w:val="00122BF6"/>
    <w:rsid w:val="00123D77"/>
    <w:rsid w:val="001244CF"/>
    <w:rsid w:val="001245AC"/>
    <w:rsid w:val="0012494C"/>
    <w:rsid w:val="00124BE8"/>
    <w:rsid w:val="00124C68"/>
    <w:rsid w:val="00124CE4"/>
    <w:rsid w:val="00125B5E"/>
    <w:rsid w:val="001265EB"/>
    <w:rsid w:val="001267A7"/>
    <w:rsid w:val="00130506"/>
    <w:rsid w:val="00130BD5"/>
    <w:rsid w:val="001315B0"/>
    <w:rsid w:val="0013161D"/>
    <w:rsid w:val="001318B9"/>
    <w:rsid w:val="00131DFF"/>
    <w:rsid w:val="00132812"/>
    <w:rsid w:val="00132ADE"/>
    <w:rsid w:val="0013333E"/>
    <w:rsid w:val="00134027"/>
    <w:rsid w:val="0013540A"/>
    <w:rsid w:val="00135413"/>
    <w:rsid w:val="00135CED"/>
    <w:rsid w:val="00136E2F"/>
    <w:rsid w:val="0013797B"/>
    <w:rsid w:val="00137CEE"/>
    <w:rsid w:val="00140C97"/>
    <w:rsid w:val="001423A7"/>
    <w:rsid w:val="001427BC"/>
    <w:rsid w:val="001427D2"/>
    <w:rsid w:val="00143BE2"/>
    <w:rsid w:val="00143F30"/>
    <w:rsid w:val="00144C01"/>
    <w:rsid w:val="00145068"/>
    <w:rsid w:val="001458F2"/>
    <w:rsid w:val="00146463"/>
    <w:rsid w:val="001466BA"/>
    <w:rsid w:val="00146C9E"/>
    <w:rsid w:val="0014768C"/>
    <w:rsid w:val="001511DB"/>
    <w:rsid w:val="001519FA"/>
    <w:rsid w:val="00153127"/>
    <w:rsid w:val="00154114"/>
    <w:rsid w:val="00154AC4"/>
    <w:rsid w:val="00154DA5"/>
    <w:rsid w:val="0015587C"/>
    <w:rsid w:val="00155CC2"/>
    <w:rsid w:val="00156150"/>
    <w:rsid w:val="00160216"/>
    <w:rsid w:val="00160946"/>
    <w:rsid w:val="00165411"/>
    <w:rsid w:val="001665FE"/>
    <w:rsid w:val="001667DA"/>
    <w:rsid w:val="0016712E"/>
    <w:rsid w:val="00167C30"/>
    <w:rsid w:val="00167EEF"/>
    <w:rsid w:val="00167FD5"/>
    <w:rsid w:val="00170A78"/>
    <w:rsid w:val="00170CB9"/>
    <w:rsid w:val="00171ECE"/>
    <w:rsid w:val="001722CC"/>
    <w:rsid w:val="001724A8"/>
    <w:rsid w:val="00173108"/>
    <w:rsid w:val="001737B3"/>
    <w:rsid w:val="00176B12"/>
    <w:rsid w:val="0018006C"/>
    <w:rsid w:val="00180558"/>
    <w:rsid w:val="00180D60"/>
    <w:rsid w:val="0018163F"/>
    <w:rsid w:val="00181D59"/>
    <w:rsid w:val="001833FE"/>
    <w:rsid w:val="0018381B"/>
    <w:rsid w:val="00183B14"/>
    <w:rsid w:val="00184B10"/>
    <w:rsid w:val="00184D5C"/>
    <w:rsid w:val="001856BC"/>
    <w:rsid w:val="00185E37"/>
    <w:rsid w:val="00185EC1"/>
    <w:rsid w:val="00186E8B"/>
    <w:rsid w:val="001870CA"/>
    <w:rsid w:val="001874EC"/>
    <w:rsid w:val="00190444"/>
    <w:rsid w:val="00190779"/>
    <w:rsid w:val="001907DC"/>
    <w:rsid w:val="001914AC"/>
    <w:rsid w:val="00191A55"/>
    <w:rsid w:val="001927D1"/>
    <w:rsid w:val="00192836"/>
    <w:rsid w:val="00192F3C"/>
    <w:rsid w:val="0019371F"/>
    <w:rsid w:val="00195089"/>
    <w:rsid w:val="0019586A"/>
    <w:rsid w:val="00195882"/>
    <w:rsid w:val="00195D25"/>
    <w:rsid w:val="00195EF7"/>
    <w:rsid w:val="00195FEE"/>
    <w:rsid w:val="001969A1"/>
    <w:rsid w:val="00196E25"/>
    <w:rsid w:val="00197528"/>
    <w:rsid w:val="001A029A"/>
    <w:rsid w:val="001A0DDB"/>
    <w:rsid w:val="001A0FDE"/>
    <w:rsid w:val="001A133A"/>
    <w:rsid w:val="001A1E53"/>
    <w:rsid w:val="001A22B8"/>
    <w:rsid w:val="001A4A86"/>
    <w:rsid w:val="001A58E5"/>
    <w:rsid w:val="001A5D6E"/>
    <w:rsid w:val="001A5F36"/>
    <w:rsid w:val="001A61FA"/>
    <w:rsid w:val="001A63AB"/>
    <w:rsid w:val="001A6C9E"/>
    <w:rsid w:val="001A7BE5"/>
    <w:rsid w:val="001A7FC8"/>
    <w:rsid w:val="001B02D5"/>
    <w:rsid w:val="001B0D03"/>
    <w:rsid w:val="001B1742"/>
    <w:rsid w:val="001B29EF"/>
    <w:rsid w:val="001B4951"/>
    <w:rsid w:val="001B51CF"/>
    <w:rsid w:val="001B609F"/>
    <w:rsid w:val="001B79FC"/>
    <w:rsid w:val="001B7AA6"/>
    <w:rsid w:val="001B7C01"/>
    <w:rsid w:val="001B7CC9"/>
    <w:rsid w:val="001C044C"/>
    <w:rsid w:val="001C1731"/>
    <w:rsid w:val="001C1DC9"/>
    <w:rsid w:val="001C36D6"/>
    <w:rsid w:val="001C3A67"/>
    <w:rsid w:val="001C3BEF"/>
    <w:rsid w:val="001C3D2E"/>
    <w:rsid w:val="001C3F28"/>
    <w:rsid w:val="001C5552"/>
    <w:rsid w:val="001C5C1C"/>
    <w:rsid w:val="001C6554"/>
    <w:rsid w:val="001C71D3"/>
    <w:rsid w:val="001D097C"/>
    <w:rsid w:val="001D0B48"/>
    <w:rsid w:val="001D52D0"/>
    <w:rsid w:val="001D5371"/>
    <w:rsid w:val="001D54BB"/>
    <w:rsid w:val="001D5AC6"/>
    <w:rsid w:val="001D6157"/>
    <w:rsid w:val="001D6990"/>
    <w:rsid w:val="001E1417"/>
    <w:rsid w:val="001E199F"/>
    <w:rsid w:val="001E22F8"/>
    <w:rsid w:val="001E2ACE"/>
    <w:rsid w:val="001E3E11"/>
    <w:rsid w:val="001E47A8"/>
    <w:rsid w:val="001E484D"/>
    <w:rsid w:val="001E49D5"/>
    <w:rsid w:val="001E5A37"/>
    <w:rsid w:val="001E5CAF"/>
    <w:rsid w:val="001F165A"/>
    <w:rsid w:val="001F2AA3"/>
    <w:rsid w:val="001F3391"/>
    <w:rsid w:val="001F3702"/>
    <w:rsid w:val="001F460E"/>
    <w:rsid w:val="001F50D4"/>
    <w:rsid w:val="001F6368"/>
    <w:rsid w:val="001F6CE6"/>
    <w:rsid w:val="001F6E61"/>
    <w:rsid w:val="001F7311"/>
    <w:rsid w:val="001F7C8F"/>
    <w:rsid w:val="00200EF2"/>
    <w:rsid w:val="00201547"/>
    <w:rsid w:val="00201670"/>
    <w:rsid w:val="00201C51"/>
    <w:rsid w:val="00202E31"/>
    <w:rsid w:val="00203A13"/>
    <w:rsid w:val="002053E2"/>
    <w:rsid w:val="0020577E"/>
    <w:rsid w:val="00206087"/>
    <w:rsid w:val="00206FC6"/>
    <w:rsid w:val="00207B35"/>
    <w:rsid w:val="00210A52"/>
    <w:rsid w:val="002139E0"/>
    <w:rsid w:val="00213ADB"/>
    <w:rsid w:val="00213B26"/>
    <w:rsid w:val="00213B92"/>
    <w:rsid w:val="00213EA5"/>
    <w:rsid w:val="00214D26"/>
    <w:rsid w:val="00214EEE"/>
    <w:rsid w:val="002155A0"/>
    <w:rsid w:val="0021658B"/>
    <w:rsid w:val="00217094"/>
    <w:rsid w:val="002204AC"/>
    <w:rsid w:val="00220AB8"/>
    <w:rsid w:val="002214AE"/>
    <w:rsid w:val="0022166B"/>
    <w:rsid w:val="0022187C"/>
    <w:rsid w:val="00222346"/>
    <w:rsid w:val="00223412"/>
    <w:rsid w:val="00223AC3"/>
    <w:rsid w:val="0022442B"/>
    <w:rsid w:val="00224CD1"/>
    <w:rsid w:val="0022596A"/>
    <w:rsid w:val="00227170"/>
    <w:rsid w:val="002321CC"/>
    <w:rsid w:val="002323AF"/>
    <w:rsid w:val="00232C34"/>
    <w:rsid w:val="002337FB"/>
    <w:rsid w:val="00233AAE"/>
    <w:rsid w:val="002341D6"/>
    <w:rsid w:val="00234283"/>
    <w:rsid w:val="002342C2"/>
    <w:rsid w:val="00234DE3"/>
    <w:rsid w:val="00235F8A"/>
    <w:rsid w:val="00236315"/>
    <w:rsid w:val="002369C5"/>
    <w:rsid w:val="00236BA8"/>
    <w:rsid w:val="002372B1"/>
    <w:rsid w:val="00240A50"/>
    <w:rsid w:val="00242046"/>
    <w:rsid w:val="00242C40"/>
    <w:rsid w:val="00242EAF"/>
    <w:rsid w:val="00243846"/>
    <w:rsid w:val="002440F3"/>
    <w:rsid w:val="00244293"/>
    <w:rsid w:val="002450AF"/>
    <w:rsid w:val="00245890"/>
    <w:rsid w:val="002463CC"/>
    <w:rsid w:val="0024660C"/>
    <w:rsid w:val="0024789C"/>
    <w:rsid w:val="002479A9"/>
    <w:rsid w:val="00250791"/>
    <w:rsid w:val="00250AB0"/>
    <w:rsid w:val="00251342"/>
    <w:rsid w:val="002519FA"/>
    <w:rsid w:val="002519FB"/>
    <w:rsid w:val="00251D6A"/>
    <w:rsid w:val="00252970"/>
    <w:rsid w:val="00252BC6"/>
    <w:rsid w:val="00252EE2"/>
    <w:rsid w:val="0025301C"/>
    <w:rsid w:val="00253110"/>
    <w:rsid w:val="00253397"/>
    <w:rsid w:val="0025348B"/>
    <w:rsid w:val="002541BF"/>
    <w:rsid w:val="00254526"/>
    <w:rsid w:val="00254657"/>
    <w:rsid w:val="00255953"/>
    <w:rsid w:val="002564E7"/>
    <w:rsid w:val="00256DDE"/>
    <w:rsid w:val="00257A45"/>
    <w:rsid w:val="00260C27"/>
    <w:rsid w:val="00261506"/>
    <w:rsid w:val="00261B8C"/>
    <w:rsid w:val="00261D55"/>
    <w:rsid w:val="002620D0"/>
    <w:rsid w:val="002633AD"/>
    <w:rsid w:val="00263B61"/>
    <w:rsid w:val="00263ED2"/>
    <w:rsid w:val="0026473D"/>
    <w:rsid w:val="0026503A"/>
    <w:rsid w:val="00265C6A"/>
    <w:rsid w:val="00266238"/>
    <w:rsid w:val="00267103"/>
    <w:rsid w:val="00270D9B"/>
    <w:rsid w:val="002710E7"/>
    <w:rsid w:val="0027198D"/>
    <w:rsid w:val="00271B7D"/>
    <w:rsid w:val="00273773"/>
    <w:rsid w:val="0027454A"/>
    <w:rsid w:val="002749AA"/>
    <w:rsid w:val="00275211"/>
    <w:rsid w:val="002761A6"/>
    <w:rsid w:val="002773AC"/>
    <w:rsid w:val="00277A62"/>
    <w:rsid w:val="002800EF"/>
    <w:rsid w:val="00281309"/>
    <w:rsid w:val="002817C7"/>
    <w:rsid w:val="00281EF5"/>
    <w:rsid w:val="00283916"/>
    <w:rsid w:val="0028424A"/>
    <w:rsid w:val="00285032"/>
    <w:rsid w:val="00286393"/>
    <w:rsid w:val="002866E8"/>
    <w:rsid w:val="00286A1C"/>
    <w:rsid w:val="00287484"/>
    <w:rsid w:val="002911FF"/>
    <w:rsid w:val="00291EE7"/>
    <w:rsid w:val="002937D0"/>
    <w:rsid w:val="0029387B"/>
    <w:rsid w:val="00293F28"/>
    <w:rsid w:val="002948E4"/>
    <w:rsid w:val="00294D10"/>
    <w:rsid w:val="00295E92"/>
    <w:rsid w:val="002963A2"/>
    <w:rsid w:val="0029748D"/>
    <w:rsid w:val="0029762D"/>
    <w:rsid w:val="00297FC3"/>
    <w:rsid w:val="002A09B3"/>
    <w:rsid w:val="002A1113"/>
    <w:rsid w:val="002A15EC"/>
    <w:rsid w:val="002A21EA"/>
    <w:rsid w:val="002A2372"/>
    <w:rsid w:val="002A242A"/>
    <w:rsid w:val="002A2B71"/>
    <w:rsid w:val="002A2C19"/>
    <w:rsid w:val="002A3A7E"/>
    <w:rsid w:val="002A4A98"/>
    <w:rsid w:val="002A4B5D"/>
    <w:rsid w:val="002A55E2"/>
    <w:rsid w:val="002A690D"/>
    <w:rsid w:val="002B05ED"/>
    <w:rsid w:val="002B0D66"/>
    <w:rsid w:val="002B29FA"/>
    <w:rsid w:val="002B2CD0"/>
    <w:rsid w:val="002B393A"/>
    <w:rsid w:val="002B4585"/>
    <w:rsid w:val="002B5732"/>
    <w:rsid w:val="002B588E"/>
    <w:rsid w:val="002B5CF8"/>
    <w:rsid w:val="002B6813"/>
    <w:rsid w:val="002B7675"/>
    <w:rsid w:val="002B7BBE"/>
    <w:rsid w:val="002C0B00"/>
    <w:rsid w:val="002C0F3A"/>
    <w:rsid w:val="002C1736"/>
    <w:rsid w:val="002C1C2C"/>
    <w:rsid w:val="002C1F3C"/>
    <w:rsid w:val="002C2396"/>
    <w:rsid w:val="002C36BD"/>
    <w:rsid w:val="002C53CF"/>
    <w:rsid w:val="002C6AE0"/>
    <w:rsid w:val="002C6CD2"/>
    <w:rsid w:val="002C7797"/>
    <w:rsid w:val="002D1AA0"/>
    <w:rsid w:val="002D21AF"/>
    <w:rsid w:val="002D374B"/>
    <w:rsid w:val="002D3C9F"/>
    <w:rsid w:val="002D3D04"/>
    <w:rsid w:val="002D3EDA"/>
    <w:rsid w:val="002D5720"/>
    <w:rsid w:val="002D7A96"/>
    <w:rsid w:val="002E0EA5"/>
    <w:rsid w:val="002E21AE"/>
    <w:rsid w:val="002E273D"/>
    <w:rsid w:val="002E2DBC"/>
    <w:rsid w:val="002E31DC"/>
    <w:rsid w:val="002E4163"/>
    <w:rsid w:val="002E477E"/>
    <w:rsid w:val="002E485B"/>
    <w:rsid w:val="002E5C30"/>
    <w:rsid w:val="002E611C"/>
    <w:rsid w:val="002E6133"/>
    <w:rsid w:val="002E6BEF"/>
    <w:rsid w:val="002F141C"/>
    <w:rsid w:val="002F1D3A"/>
    <w:rsid w:val="002F35C1"/>
    <w:rsid w:val="002F43FD"/>
    <w:rsid w:val="002F49DD"/>
    <w:rsid w:val="002F6B3A"/>
    <w:rsid w:val="002F7BDF"/>
    <w:rsid w:val="00300E8B"/>
    <w:rsid w:val="003017C9"/>
    <w:rsid w:val="00301B3B"/>
    <w:rsid w:val="00301C27"/>
    <w:rsid w:val="00301FA1"/>
    <w:rsid w:val="00302499"/>
    <w:rsid w:val="00302F6F"/>
    <w:rsid w:val="0030308F"/>
    <w:rsid w:val="00303B1D"/>
    <w:rsid w:val="0030431C"/>
    <w:rsid w:val="0030476F"/>
    <w:rsid w:val="003054F4"/>
    <w:rsid w:val="00305700"/>
    <w:rsid w:val="00305D47"/>
    <w:rsid w:val="00305DC7"/>
    <w:rsid w:val="003060D8"/>
    <w:rsid w:val="00310C96"/>
    <w:rsid w:val="003116F6"/>
    <w:rsid w:val="003124F0"/>
    <w:rsid w:val="0031332B"/>
    <w:rsid w:val="00313AE7"/>
    <w:rsid w:val="0031414E"/>
    <w:rsid w:val="00315392"/>
    <w:rsid w:val="00321417"/>
    <w:rsid w:val="0032222B"/>
    <w:rsid w:val="003239EE"/>
    <w:rsid w:val="00323CD9"/>
    <w:rsid w:val="00323E4C"/>
    <w:rsid w:val="00324790"/>
    <w:rsid w:val="00324DA9"/>
    <w:rsid w:val="00325772"/>
    <w:rsid w:val="00325F69"/>
    <w:rsid w:val="003261F4"/>
    <w:rsid w:val="0032676D"/>
    <w:rsid w:val="003269DA"/>
    <w:rsid w:val="00327F87"/>
    <w:rsid w:val="00330271"/>
    <w:rsid w:val="003310A6"/>
    <w:rsid w:val="003313E8"/>
    <w:rsid w:val="00331B85"/>
    <w:rsid w:val="0033244E"/>
    <w:rsid w:val="0033254A"/>
    <w:rsid w:val="00332EF5"/>
    <w:rsid w:val="00332FF1"/>
    <w:rsid w:val="003337FF"/>
    <w:rsid w:val="00333BC7"/>
    <w:rsid w:val="00334D14"/>
    <w:rsid w:val="00336381"/>
    <w:rsid w:val="0033733B"/>
    <w:rsid w:val="00337790"/>
    <w:rsid w:val="003402EF"/>
    <w:rsid w:val="00340BA0"/>
    <w:rsid w:val="0034127E"/>
    <w:rsid w:val="00342BB7"/>
    <w:rsid w:val="00343678"/>
    <w:rsid w:val="00343BBA"/>
    <w:rsid w:val="00345C84"/>
    <w:rsid w:val="0034697C"/>
    <w:rsid w:val="0034720C"/>
    <w:rsid w:val="00347789"/>
    <w:rsid w:val="0034792B"/>
    <w:rsid w:val="0035047E"/>
    <w:rsid w:val="00352036"/>
    <w:rsid w:val="0035208C"/>
    <w:rsid w:val="00352222"/>
    <w:rsid w:val="0035281A"/>
    <w:rsid w:val="0035397A"/>
    <w:rsid w:val="00354308"/>
    <w:rsid w:val="00354ED0"/>
    <w:rsid w:val="00355B20"/>
    <w:rsid w:val="003571FB"/>
    <w:rsid w:val="00360AFC"/>
    <w:rsid w:val="00360C68"/>
    <w:rsid w:val="00360CBF"/>
    <w:rsid w:val="00363811"/>
    <w:rsid w:val="00363DCA"/>
    <w:rsid w:val="00365D06"/>
    <w:rsid w:val="0036763F"/>
    <w:rsid w:val="003677BE"/>
    <w:rsid w:val="00370192"/>
    <w:rsid w:val="0037075E"/>
    <w:rsid w:val="00371005"/>
    <w:rsid w:val="00371CD2"/>
    <w:rsid w:val="00371CE6"/>
    <w:rsid w:val="003720B7"/>
    <w:rsid w:val="00373BC6"/>
    <w:rsid w:val="00375C15"/>
    <w:rsid w:val="00375F2D"/>
    <w:rsid w:val="0037629A"/>
    <w:rsid w:val="00376691"/>
    <w:rsid w:val="0037669C"/>
    <w:rsid w:val="0037785B"/>
    <w:rsid w:val="00380EDB"/>
    <w:rsid w:val="003830AF"/>
    <w:rsid w:val="00383EDB"/>
    <w:rsid w:val="00384DE0"/>
    <w:rsid w:val="00385DA0"/>
    <w:rsid w:val="0038667A"/>
    <w:rsid w:val="00386782"/>
    <w:rsid w:val="00390324"/>
    <w:rsid w:val="00390ADC"/>
    <w:rsid w:val="003914B8"/>
    <w:rsid w:val="003916D6"/>
    <w:rsid w:val="0039173A"/>
    <w:rsid w:val="00391D30"/>
    <w:rsid w:val="003921A1"/>
    <w:rsid w:val="00394365"/>
    <w:rsid w:val="00396E9C"/>
    <w:rsid w:val="003A10AB"/>
    <w:rsid w:val="003A169E"/>
    <w:rsid w:val="003A1A52"/>
    <w:rsid w:val="003A1A8E"/>
    <w:rsid w:val="003A2E21"/>
    <w:rsid w:val="003A2E43"/>
    <w:rsid w:val="003A4118"/>
    <w:rsid w:val="003A460A"/>
    <w:rsid w:val="003A4C96"/>
    <w:rsid w:val="003A5DC5"/>
    <w:rsid w:val="003A619D"/>
    <w:rsid w:val="003A6500"/>
    <w:rsid w:val="003A68C9"/>
    <w:rsid w:val="003A752E"/>
    <w:rsid w:val="003A758C"/>
    <w:rsid w:val="003A7C4D"/>
    <w:rsid w:val="003B0074"/>
    <w:rsid w:val="003B1E8A"/>
    <w:rsid w:val="003B213E"/>
    <w:rsid w:val="003B2175"/>
    <w:rsid w:val="003B2553"/>
    <w:rsid w:val="003B36EE"/>
    <w:rsid w:val="003B61F5"/>
    <w:rsid w:val="003B6663"/>
    <w:rsid w:val="003B7642"/>
    <w:rsid w:val="003C0E92"/>
    <w:rsid w:val="003C2555"/>
    <w:rsid w:val="003C3AB5"/>
    <w:rsid w:val="003C49ED"/>
    <w:rsid w:val="003C4AA9"/>
    <w:rsid w:val="003C5E96"/>
    <w:rsid w:val="003C65AD"/>
    <w:rsid w:val="003D053F"/>
    <w:rsid w:val="003D0F16"/>
    <w:rsid w:val="003D2DA8"/>
    <w:rsid w:val="003D4424"/>
    <w:rsid w:val="003D48B5"/>
    <w:rsid w:val="003D4B14"/>
    <w:rsid w:val="003D60BC"/>
    <w:rsid w:val="003D668F"/>
    <w:rsid w:val="003D71A7"/>
    <w:rsid w:val="003D73BE"/>
    <w:rsid w:val="003E0104"/>
    <w:rsid w:val="003E2259"/>
    <w:rsid w:val="003E2927"/>
    <w:rsid w:val="003E2EAE"/>
    <w:rsid w:val="003E382E"/>
    <w:rsid w:val="003E3988"/>
    <w:rsid w:val="003E4AA3"/>
    <w:rsid w:val="003E4D0F"/>
    <w:rsid w:val="003E5521"/>
    <w:rsid w:val="003E75DC"/>
    <w:rsid w:val="003F07B3"/>
    <w:rsid w:val="003F20F9"/>
    <w:rsid w:val="003F2A2C"/>
    <w:rsid w:val="003F2E02"/>
    <w:rsid w:val="003F305F"/>
    <w:rsid w:val="003F30BF"/>
    <w:rsid w:val="00400A2E"/>
    <w:rsid w:val="00400AC1"/>
    <w:rsid w:val="00400B23"/>
    <w:rsid w:val="004010B6"/>
    <w:rsid w:val="00401BE1"/>
    <w:rsid w:val="0040282B"/>
    <w:rsid w:val="00402FA8"/>
    <w:rsid w:val="004030C6"/>
    <w:rsid w:val="00404729"/>
    <w:rsid w:val="00404F6A"/>
    <w:rsid w:val="004052B6"/>
    <w:rsid w:val="00405CA9"/>
    <w:rsid w:val="00405D53"/>
    <w:rsid w:val="0040660D"/>
    <w:rsid w:val="0040667B"/>
    <w:rsid w:val="00406ABA"/>
    <w:rsid w:val="00406F2C"/>
    <w:rsid w:val="00407ACE"/>
    <w:rsid w:val="00407D0C"/>
    <w:rsid w:val="00407DE4"/>
    <w:rsid w:val="00410470"/>
    <w:rsid w:val="0041094E"/>
    <w:rsid w:val="00410BD0"/>
    <w:rsid w:val="00410D3A"/>
    <w:rsid w:val="00410E68"/>
    <w:rsid w:val="00411267"/>
    <w:rsid w:val="00411A92"/>
    <w:rsid w:val="00411B35"/>
    <w:rsid w:val="00411D5F"/>
    <w:rsid w:val="00414BD7"/>
    <w:rsid w:val="00414CB7"/>
    <w:rsid w:val="00414E04"/>
    <w:rsid w:val="004151AF"/>
    <w:rsid w:val="00415B2E"/>
    <w:rsid w:val="00415B74"/>
    <w:rsid w:val="0042015A"/>
    <w:rsid w:val="004213C4"/>
    <w:rsid w:val="00421BF5"/>
    <w:rsid w:val="00421CF0"/>
    <w:rsid w:val="00421F5B"/>
    <w:rsid w:val="0042302E"/>
    <w:rsid w:val="004238C7"/>
    <w:rsid w:val="00424535"/>
    <w:rsid w:val="00424BCA"/>
    <w:rsid w:val="00424BEA"/>
    <w:rsid w:val="00425BE1"/>
    <w:rsid w:val="00425F98"/>
    <w:rsid w:val="00426FF5"/>
    <w:rsid w:val="0043169A"/>
    <w:rsid w:val="00433957"/>
    <w:rsid w:val="00434876"/>
    <w:rsid w:val="00435917"/>
    <w:rsid w:val="00435B34"/>
    <w:rsid w:val="0044037C"/>
    <w:rsid w:val="004406EA"/>
    <w:rsid w:val="00440F40"/>
    <w:rsid w:val="004410BA"/>
    <w:rsid w:val="00441A98"/>
    <w:rsid w:val="00441CD4"/>
    <w:rsid w:val="00441DD9"/>
    <w:rsid w:val="00441E80"/>
    <w:rsid w:val="00442615"/>
    <w:rsid w:val="00443006"/>
    <w:rsid w:val="00443969"/>
    <w:rsid w:val="0044424F"/>
    <w:rsid w:val="004443E5"/>
    <w:rsid w:val="00445396"/>
    <w:rsid w:val="0044559C"/>
    <w:rsid w:val="004456C2"/>
    <w:rsid w:val="004458A9"/>
    <w:rsid w:val="00445E8F"/>
    <w:rsid w:val="00446C57"/>
    <w:rsid w:val="00447BC7"/>
    <w:rsid w:val="00447FF7"/>
    <w:rsid w:val="00450CBD"/>
    <w:rsid w:val="0045106A"/>
    <w:rsid w:val="004525F4"/>
    <w:rsid w:val="0045368F"/>
    <w:rsid w:val="004538F6"/>
    <w:rsid w:val="00453CE4"/>
    <w:rsid w:val="004544B3"/>
    <w:rsid w:val="00454839"/>
    <w:rsid w:val="00455209"/>
    <w:rsid w:val="0045633E"/>
    <w:rsid w:val="004576EE"/>
    <w:rsid w:val="00457B86"/>
    <w:rsid w:val="00460D3D"/>
    <w:rsid w:val="00461656"/>
    <w:rsid w:val="00461E10"/>
    <w:rsid w:val="00462716"/>
    <w:rsid w:val="00462C5C"/>
    <w:rsid w:val="00463102"/>
    <w:rsid w:val="0046407F"/>
    <w:rsid w:val="004651F7"/>
    <w:rsid w:val="00465802"/>
    <w:rsid w:val="00466570"/>
    <w:rsid w:val="00466E4F"/>
    <w:rsid w:val="004679D7"/>
    <w:rsid w:val="00467C63"/>
    <w:rsid w:val="00470254"/>
    <w:rsid w:val="00470693"/>
    <w:rsid w:val="00470D65"/>
    <w:rsid w:val="00471CE2"/>
    <w:rsid w:val="00471E8D"/>
    <w:rsid w:val="00472492"/>
    <w:rsid w:val="00472AC7"/>
    <w:rsid w:val="004739B3"/>
    <w:rsid w:val="00474238"/>
    <w:rsid w:val="004744A3"/>
    <w:rsid w:val="00474C61"/>
    <w:rsid w:val="00474FB1"/>
    <w:rsid w:val="0047551E"/>
    <w:rsid w:val="00475654"/>
    <w:rsid w:val="00477530"/>
    <w:rsid w:val="00477B56"/>
    <w:rsid w:val="00477D85"/>
    <w:rsid w:val="0048045C"/>
    <w:rsid w:val="004808F1"/>
    <w:rsid w:val="0048143C"/>
    <w:rsid w:val="0048163A"/>
    <w:rsid w:val="00481846"/>
    <w:rsid w:val="00481A09"/>
    <w:rsid w:val="0048288B"/>
    <w:rsid w:val="00482ECF"/>
    <w:rsid w:val="00482FE7"/>
    <w:rsid w:val="00483969"/>
    <w:rsid w:val="00483F17"/>
    <w:rsid w:val="00484725"/>
    <w:rsid w:val="004847EA"/>
    <w:rsid w:val="0048555A"/>
    <w:rsid w:val="00485759"/>
    <w:rsid w:val="004860CA"/>
    <w:rsid w:val="004861FE"/>
    <w:rsid w:val="004862CC"/>
    <w:rsid w:val="0048739F"/>
    <w:rsid w:val="00487AF6"/>
    <w:rsid w:val="00487B51"/>
    <w:rsid w:val="0049135B"/>
    <w:rsid w:val="004915BA"/>
    <w:rsid w:val="00491788"/>
    <w:rsid w:val="004924C8"/>
    <w:rsid w:val="0049325A"/>
    <w:rsid w:val="00493AD9"/>
    <w:rsid w:val="00494A9C"/>
    <w:rsid w:val="00494D3B"/>
    <w:rsid w:val="00494E57"/>
    <w:rsid w:val="004959EC"/>
    <w:rsid w:val="00495A33"/>
    <w:rsid w:val="00496612"/>
    <w:rsid w:val="004A0112"/>
    <w:rsid w:val="004A0BF4"/>
    <w:rsid w:val="004A1D66"/>
    <w:rsid w:val="004A27AE"/>
    <w:rsid w:val="004A38A1"/>
    <w:rsid w:val="004A5110"/>
    <w:rsid w:val="004A55A2"/>
    <w:rsid w:val="004A60FB"/>
    <w:rsid w:val="004B0B65"/>
    <w:rsid w:val="004B1F65"/>
    <w:rsid w:val="004B200C"/>
    <w:rsid w:val="004B2233"/>
    <w:rsid w:val="004B2D55"/>
    <w:rsid w:val="004B2D63"/>
    <w:rsid w:val="004B50EE"/>
    <w:rsid w:val="004B5265"/>
    <w:rsid w:val="004B5763"/>
    <w:rsid w:val="004B5E39"/>
    <w:rsid w:val="004B6783"/>
    <w:rsid w:val="004B707C"/>
    <w:rsid w:val="004B74AD"/>
    <w:rsid w:val="004B791B"/>
    <w:rsid w:val="004B7959"/>
    <w:rsid w:val="004C08F9"/>
    <w:rsid w:val="004C0A1A"/>
    <w:rsid w:val="004C12BE"/>
    <w:rsid w:val="004C1D44"/>
    <w:rsid w:val="004C1E22"/>
    <w:rsid w:val="004C3431"/>
    <w:rsid w:val="004C3EF7"/>
    <w:rsid w:val="004C4BCC"/>
    <w:rsid w:val="004C54AD"/>
    <w:rsid w:val="004C64AD"/>
    <w:rsid w:val="004C68FC"/>
    <w:rsid w:val="004C7160"/>
    <w:rsid w:val="004C7326"/>
    <w:rsid w:val="004C7A18"/>
    <w:rsid w:val="004D0957"/>
    <w:rsid w:val="004D0DD8"/>
    <w:rsid w:val="004D1381"/>
    <w:rsid w:val="004D308E"/>
    <w:rsid w:val="004D3723"/>
    <w:rsid w:val="004D5C4F"/>
    <w:rsid w:val="004D5FBF"/>
    <w:rsid w:val="004D6E3F"/>
    <w:rsid w:val="004D7FF5"/>
    <w:rsid w:val="004E09E0"/>
    <w:rsid w:val="004E1636"/>
    <w:rsid w:val="004E1F16"/>
    <w:rsid w:val="004E2614"/>
    <w:rsid w:val="004E299B"/>
    <w:rsid w:val="004E3064"/>
    <w:rsid w:val="004E33A9"/>
    <w:rsid w:val="004E37F7"/>
    <w:rsid w:val="004E3FCF"/>
    <w:rsid w:val="004E4095"/>
    <w:rsid w:val="004E4B39"/>
    <w:rsid w:val="004E4C87"/>
    <w:rsid w:val="004E4D2A"/>
    <w:rsid w:val="004E54BA"/>
    <w:rsid w:val="004E6C7E"/>
    <w:rsid w:val="004E76D3"/>
    <w:rsid w:val="004F1022"/>
    <w:rsid w:val="004F37FE"/>
    <w:rsid w:val="004F3910"/>
    <w:rsid w:val="004F471F"/>
    <w:rsid w:val="004F60EF"/>
    <w:rsid w:val="004F6252"/>
    <w:rsid w:val="004F67D7"/>
    <w:rsid w:val="004F70BE"/>
    <w:rsid w:val="00500447"/>
    <w:rsid w:val="00501430"/>
    <w:rsid w:val="00502196"/>
    <w:rsid w:val="005035B0"/>
    <w:rsid w:val="00503D73"/>
    <w:rsid w:val="005052F0"/>
    <w:rsid w:val="005058E0"/>
    <w:rsid w:val="00505D88"/>
    <w:rsid w:val="0050640F"/>
    <w:rsid w:val="0050642D"/>
    <w:rsid w:val="00506838"/>
    <w:rsid w:val="00506CD7"/>
    <w:rsid w:val="00507287"/>
    <w:rsid w:val="00507809"/>
    <w:rsid w:val="00507BE0"/>
    <w:rsid w:val="00510A1B"/>
    <w:rsid w:val="005116A3"/>
    <w:rsid w:val="00512848"/>
    <w:rsid w:val="0051330D"/>
    <w:rsid w:val="0051420F"/>
    <w:rsid w:val="00514CF7"/>
    <w:rsid w:val="00515F60"/>
    <w:rsid w:val="0051650E"/>
    <w:rsid w:val="005204AE"/>
    <w:rsid w:val="0052475B"/>
    <w:rsid w:val="00524C69"/>
    <w:rsid w:val="0052590F"/>
    <w:rsid w:val="005263DF"/>
    <w:rsid w:val="0052692D"/>
    <w:rsid w:val="00527A10"/>
    <w:rsid w:val="00527AB5"/>
    <w:rsid w:val="00527DEC"/>
    <w:rsid w:val="00531590"/>
    <w:rsid w:val="00531D03"/>
    <w:rsid w:val="005321F2"/>
    <w:rsid w:val="0053365E"/>
    <w:rsid w:val="00533F7E"/>
    <w:rsid w:val="00534182"/>
    <w:rsid w:val="005346CB"/>
    <w:rsid w:val="00534A0B"/>
    <w:rsid w:val="005355CC"/>
    <w:rsid w:val="005362E9"/>
    <w:rsid w:val="00536680"/>
    <w:rsid w:val="00536A8C"/>
    <w:rsid w:val="0054101D"/>
    <w:rsid w:val="00541140"/>
    <w:rsid w:val="00542D4C"/>
    <w:rsid w:val="00543092"/>
    <w:rsid w:val="005434EC"/>
    <w:rsid w:val="0054365A"/>
    <w:rsid w:val="00544E6A"/>
    <w:rsid w:val="005470EC"/>
    <w:rsid w:val="005478F7"/>
    <w:rsid w:val="00547B78"/>
    <w:rsid w:val="00550276"/>
    <w:rsid w:val="00550670"/>
    <w:rsid w:val="005530F3"/>
    <w:rsid w:val="0055390A"/>
    <w:rsid w:val="00554B78"/>
    <w:rsid w:val="00554E8B"/>
    <w:rsid w:val="00555406"/>
    <w:rsid w:val="0055544F"/>
    <w:rsid w:val="00555F49"/>
    <w:rsid w:val="00556267"/>
    <w:rsid w:val="005564F7"/>
    <w:rsid w:val="00556DD7"/>
    <w:rsid w:val="00557083"/>
    <w:rsid w:val="0055745E"/>
    <w:rsid w:val="005579D6"/>
    <w:rsid w:val="00560619"/>
    <w:rsid w:val="00560811"/>
    <w:rsid w:val="00562143"/>
    <w:rsid w:val="005622C9"/>
    <w:rsid w:val="005639C7"/>
    <w:rsid w:val="00563ACD"/>
    <w:rsid w:val="00564F49"/>
    <w:rsid w:val="00566191"/>
    <w:rsid w:val="00566605"/>
    <w:rsid w:val="0056780C"/>
    <w:rsid w:val="00570299"/>
    <w:rsid w:val="00570814"/>
    <w:rsid w:val="005719E5"/>
    <w:rsid w:val="00571AFF"/>
    <w:rsid w:val="00571B44"/>
    <w:rsid w:val="00571B7D"/>
    <w:rsid w:val="00571EC0"/>
    <w:rsid w:val="005728B4"/>
    <w:rsid w:val="00572E72"/>
    <w:rsid w:val="00573444"/>
    <w:rsid w:val="005734AC"/>
    <w:rsid w:val="00573C22"/>
    <w:rsid w:val="00573E0C"/>
    <w:rsid w:val="005743FD"/>
    <w:rsid w:val="00576833"/>
    <w:rsid w:val="0057766F"/>
    <w:rsid w:val="00577BFB"/>
    <w:rsid w:val="00577D31"/>
    <w:rsid w:val="00580850"/>
    <w:rsid w:val="0058296A"/>
    <w:rsid w:val="00582D5D"/>
    <w:rsid w:val="005834C7"/>
    <w:rsid w:val="0058353E"/>
    <w:rsid w:val="00584032"/>
    <w:rsid w:val="005842F2"/>
    <w:rsid w:val="00584FD6"/>
    <w:rsid w:val="005851AF"/>
    <w:rsid w:val="005852C4"/>
    <w:rsid w:val="00585941"/>
    <w:rsid w:val="00585FA9"/>
    <w:rsid w:val="00587D37"/>
    <w:rsid w:val="00587E8E"/>
    <w:rsid w:val="00590838"/>
    <w:rsid w:val="00590B0C"/>
    <w:rsid w:val="0059151D"/>
    <w:rsid w:val="005935B6"/>
    <w:rsid w:val="00593BED"/>
    <w:rsid w:val="0059496B"/>
    <w:rsid w:val="005949D4"/>
    <w:rsid w:val="00595808"/>
    <w:rsid w:val="005973CB"/>
    <w:rsid w:val="005978AF"/>
    <w:rsid w:val="00597F5C"/>
    <w:rsid w:val="005A0334"/>
    <w:rsid w:val="005A1109"/>
    <w:rsid w:val="005A1DC4"/>
    <w:rsid w:val="005A393D"/>
    <w:rsid w:val="005A3C3A"/>
    <w:rsid w:val="005A40CE"/>
    <w:rsid w:val="005A4747"/>
    <w:rsid w:val="005A4AB4"/>
    <w:rsid w:val="005A56D8"/>
    <w:rsid w:val="005A5778"/>
    <w:rsid w:val="005A5A60"/>
    <w:rsid w:val="005A6C4E"/>
    <w:rsid w:val="005A73F2"/>
    <w:rsid w:val="005A7843"/>
    <w:rsid w:val="005A7A94"/>
    <w:rsid w:val="005B1298"/>
    <w:rsid w:val="005B1333"/>
    <w:rsid w:val="005B3B08"/>
    <w:rsid w:val="005B520F"/>
    <w:rsid w:val="005B5545"/>
    <w:rsid w:val="005B5C12"/>
    <w:rsid w:val="005B5D39"/>
    <w:rsid w:val="005B5ED7"/>
    <w:rsid w:val="005B69D0"/>
    <w:rsid w:val="005B6A47"/>
    <w:rsid w:val="005C20CF"/>
    <w:rsid w:val="005C2730"/>
    <w:rsid w:val="005C2947"/>
    <w:rsid w:val="005C2FDF"/>
    <w:rsid w:val="005C3E11"/>
    <w:rsid w:val="005C599C"/>
    <w:rsid w:val="005C5B2E"/>
    <w:rsid w:val="005C63C8"/>
    <w:rsid w:val="005C71BE"/>
    <w:rsid w:val="005C743C"/>
    <w:rsid w:val="005C76B2"/>
    <w:rsid w:val="005D10AF"/>
    <w:rsid w:val="005D10E8"/>
    <w:rsid w:val="005D1150"/>
    <w:rsid w:val="005D1A5D"/>
    <w:rsid w:val="005D2347"/>
    <w:rsid w:val="005D2C7D"/>
    <w:rsid w:val="005D33A5"/>
    <w:rsid w:val="005D3D7B"/>
    <w:rsid w:val="005D3E33"/>
    <w:rsid w:val="005D517C"/>
    <w:rsid w:val="005D5AEA"/>
    <w:rsid w:val="005D5B65"/>
    <w:rsid w:val="005D6AE7"/>
    <w:rsid w:val="005D70A7"/>
    <w:rsid w:val="005D7B6D"/>
    <w:rsid w:val="005D7E61"/>
    <w:rsid w:val="005E0EB6"/>
    <w:rsid w:val="005E0F32"/>
    <w:rsid w:val="005E36CF"/>
    <w:rsid w:val="005E4158"/>
    <w:rsid w:val="005E5FCF"/>
    <w:rsid w:val="005E7F02"/>
    <w:rsid w:val="005F0173"/>
    <w:rsid w:val="005F0537"/>
    <w:rsid w:val="005F107E"/>
    <w:rsid w:val="005F15DD"/>
    <w:rsid w:val="005F22AE"/>
    <w:rsid w:val="005F3DF4"/>
    <w:rsid w:val="005F43EB"/>
    <w:rsid w:val="005F45F3"/>
    <w:rsid w:val="005F4CE5"/>
    <w:rsid w:val="005F557A"/>
    <w:rsid w:val="005F5AF0"/>
    <w:rsid w:val="005F694F"/>
    <w:rsid w:val="005F6FEB"/>
    <w:rsid w:val="00600850"/>
    <w:rsid w:val="00601080"/>
    <w:rsid w:val="00601C32"/>
    <w:rsid w:val="00603026"/>
    <w:rsid w:val="006052FE"/>
    <w:rsid w:val="00605733"/>
    <w:rsid w:val="00606360"/>
    <w:rsid w:val="00607FE7"/>
    <w:rsid w:val="00610859"/>
    <w:rsid w:val="00610E30"/>
    <w:rsid w:val="00610E85"/>
    <w:rsid w:val="0061136A"/>
    <w:rsid w:val="006116AE"/>
    <w:rsid w:val="00614267"/>
    <w:rsid w:val="00614C12"/>
    <w:rsid w:val="00615689"/>
    <w:rsid w:val="006169F5"/>
    <w:rsid w:val="00616B43"/>
    <w:rsid w:val="0062002A"/>
    <w:rsid w:val="00620086"/>
    <w:rsid w:val="0062104B"/>
    <w:rsid w:val="006231CD"/>
    <w:rsid w:val="00625508"/>
    <w:rsid w:val="0062563C"/>
    <w:rsid w:val="00626779"/>
    <w:rsid w:val="00627F89"/>
    <w:rsid w:val="006301BB"/>
    <w:rsid w:val="00631056"/>
    <w:rsid w:val="0063240B"/>
    <w:rsid w:val="00632449"/>
    <w:rsid w:val="00632871"/>
    <w:rsid w:val="00632C19"/>
    <w:rsid w:val="00634E00"/>
    <w:rsid w:val="006371EF"/>
    <w:rsid w:val="00637FB5"/>
    <w:rsid w:val="006411B5"/>
    <w:rsid w:val="00642D72"/>
    <w:rsid w:val="006437F4"/>
    <w:rsid w:val="00643EE5"/>
    <w:rsid w:val="00644C53"/>
    <w:rsid w:val="00644CB4"/>
    <w:rsid w:val="006502C9"/>
    <w:rsid w:val="0065048F"/>
    <w:rsid w:val="00650EDE"/>
    <w:rsid w:val="006528E4"/>
    <w:rsid w:val="0065368B"/>
    <w:rsid w:val="00653EB6"/>
    <w:rsid w:val="00655A8C"/>
    <w:rsid w:val="00656609"/>
    <w:rsid w:val="00656A2F"/>
    <w:rsid w:val="00657037"/>
    <w:rsid w:val="00657386"/>
    <w:rsid w:val="00657C02"/>
    <w:rsid w:val="006601B1"/>
    <w:rsid w:val="00660278"/>
    <w:rsid w:val="00661390"/>
    <w:rsid w:val="00661674"/>
    <w:rsid w:val="0066275F"/>
    <w:rsid w:val="00662F46"/>
    <w:rsid w:val="006639E4"/>
    <w:rsid w:val="00665351"/>
    <w:rsid w:val="00666033"/>
    <w:rsid w:val="0066683F"/>
    <w:rsid w:val="00674203"/>
    <w:rsid w:val="0067473B"/>
    <w:rsid w:val="0067500F"/>
    <w:rsid w:val="00675CCA"/>
    <w:rsid w:val="00676034"/>
    <w:rsid w:val="0067690A"/>
    <w:rsid w:val="00676DE3"/>
    <w:rsid w:val="00677BE5"/>
    <w:rsid w:val="00680955"/>
    <w:rsid w:val="00680A1B"/>
    <w:rsid w:val="00680F82"/>
    <w:rsid w:val="006816A5"/>
    <w:rsid w:val="00681B84"/>
    <w:rsid w:val="00681BD2"/>
    <w:rsid w:val="00681D39"/>
    <w:rsid w:val="00681FCC"/>
    <w:rsid w:val="00685213"/>
    <w:rsid w:val="00686AB5"/>
    <w:rsid w:val="00687B69"/>
    <w:rsid w:val="00687D68"/>
    <w:rsid w:val="006901A8"/>
    <w:rsid w:val="006909C8"/>
    <w:rsid w:val="00691342"/>
    <w:rsid w:val="0069200A"/>
    <w:rsid w:val="0069224B"/>
    <w:rsid w:val="00692B02"/>
    <w:rsid w:val="00692B27"/>
    <w:rsid w:val="00693392"/>
    <w:rsid w:val="00693971"/>
    <w:rsid w:val="00693D98"/>
    <w:rsid w:val="006942CC"/>
    <w:rsid w:val="006948FB"/>
    <w:rsid w:val="0069592A"/>
    <w:rsid w:val="00695BF7"/>
    <w:rsid w:val="006A0924"/>
    <w:rsid w:val="006A0C69"/>
    <w:rsid w:val="006A1296"/>
    <w:rsid w:val="006A26E3"/>
    <w:rsid w:val="006A2DFF"/>
    <w:rsid w:val="006A382C"/>
    <w:rsid w:val="006A4B18"/>
    <w:rsid w:val="006A53B7"/>
    <w:rsid w:val="006A5D65"/>
    <w:rsid w:val="006A5E87"/>
    <w:rsid w:val="006A699A"/>
    <w:rsid w:val="006A7C64"/>
    <w:rsid w:val="006B009D"/>
    <w:rsid w:val="006B0F59"/>
    <w:rsid w:val="006B0FC6"/>
    <w:rsid w:val="006B1738"/>
    <w:rsid w:val="006B17EF"/>
    <w:rsid w:val="006B2D25"/>
    <w:rsid w:val="006B2D38"/>
    <w:rsid w:val="006B3FD6"/>
    <w:rsid w:val="006B456F"/>
    <w:rsid w:val="006B4D2D"/>
    <w:rsid w:val="006B5E65"/>
    <w:rsid w:val="006B6249"/>
    <w:rsid w:val="006B6E3B"/>
    <w:rsid w:val="006B77A8"/>
    <w:rsid w:val="006B77FB"/>
    <w:rsid w:val="006B7F66"/>
    <w:rsid w:val="006C0275"/>
    <w:rsid w:val="006C04C6"/>
    <w:rsid w:val="006C0BA3"/>
    <w:rsid w:val="006C288F"/>
    <w:rsid w:val="006C3E3F"/>
    <w:rsid w:val="006C3E4E"/>
    <w:rsid w:val="006C420A"/>
    <w:rsid w:val="006C476F"/>
    <w:rsid w:val="006C4A72"/>
    <w:rsid w:val="006C5510"/>
    <w:rsid w:val="006C6B9C"/>
    <w:rsid w:val="006D0266"/>
    <w:rsid w:val="006D0D03"/>
    <w:rsid w:val="006D1934"/>
    <w:rsid w:val="006D1FA7"/>
    <w:rsid w:val="006D3A02"/>
    <w:rsid w:val="006D3C45"/>
    <w:rsid w:val="006D4993"/>
    <w:rsid w:val="006D56DA"/>
    <w:rsid w:val="006D6C5A"/>
    <w:rsid w:val="006E179A"/>
    <w:rsid w:val="006E1AA7"/>
    <w:rsid w:val="006E1E25"/>
    <w:rsid w:val="006E20A7"/>
    <w:rsid w:val="006E30CA"/>
    <w:rsid w:val="006E3E0B"/>
    <w:rsid w:val="006E564B"/>
    <w:rsid w:val="006E7387"/>
    <w:rsid w:val="006F0F76"/>
    <w:rsid w:val="006F1174"/>
    <w:rsid w:val="006F18A8"/>
    <w:rsid w:val="006F1B73"/>
    <w:rsid w:val="006F24B0"/>
    <w:rsid w:val="006F29DC"/>
    <w:rsid w:val="006F34BD"/>
    <w:rsid w:val="006F3A9F"/>
    <w:rsid w:val="006F3ABB"/>
    <w:rsid w:val="006F3CB8"/>
    <w:rsid w:val="006F4284"/>
    <w:rsid w:val="006F443A"/>
    <w:rsid w:val="006F464F"/>
    <w:rsid w:val="006F580B"/>
    <w:rsid w:val="006F79DC"/>
    <w:rsid w:val="006F7ABD"/>
    <w:rsid w:val="006F7EBE"/>
    <w:rsid w:val="00701CF3"/>
    <w:rsid w:val="00701DBA"/>
    <w:rsid w:val="0070275F"/>
    <w:rsid w:val="0070276D"/>
    <w:rsid w:val="00702EC7"/>
    <w:rsid w:val="00703814"/>
    <w:rsid w:val="00703D04"/>
    <w:rsid w:val="007046E3"/>
    <w:rsid w:val="00704A89"/>
    <w:rsid w:val="0070549B"/>
    <w:rsid w:val="0070639E"/>
    <w:rsid w:val="007065B6"/>
    <w:rsid w:val="007071AF"/>
    <w:rsid w:val="00707AA5"/>
    <w:rsid w:val="00707F64"/>
    <w:rsid w:val="00710D0D"/>
    <w:rsid w:val="00710D85"/>
    <w:rsid w:val="00711707"/>
    <w:rsid w:val="00711774"/>
    <w:rsid w:val="007134D2"/>
    <w:rsid w:val="0071428D"/>
    <w:rsid w:val="007143F3"/>
    <w:rsid w:val="0071542B"/>
    <w:rsid w:val="007163E7"/>
    <w:rsid w:val="00720F4E"/>
    <w:rsid w:val="0072200E"/>
    <w:rsid w:val="00722913"/>
    <w:rsid w:val="00722F55"/>
    <w:rsid w:val="00723919"/>
    <w:rsid w:val="0072685E"/>
    <w:rsid w:val="00726DEA"/>
    <w:rsid w:val="00726FF2"/>
    <w:rsid w:val="007271B0"/>
    <w:rsid w:val="00727955"/>
    <w:rsid w:val="00727BAC"/>
    <w:rsid w:val="00730CB9"/>
    <w:rsid w:val="00730DD7"/>
    <w:rsid w:val="0073119C"/>
    <w:rsid w:val="0073143E"/>
    <w:rsid w:val="00732789"/>
    <w:rsid w:val="00733ABB"/>
    <w:rsid w:val="00733D05"/>
    <w:rsid w:val="00734AD4"/>
    <w:rsid w:val="00734AEA"/>
    <w:rsid w:val="00734AFF"/>
    <w:rsid w:val="00735861"/>
    <w:rsid w:val="00735B9F"/>
    <w:rsid w:val="00736765"/>
    <w:rsid w:val="00736963"/>
    <w:rsid w:val="0073705B"/>
    <w:rsid w:val="00737304"/>
    <w:rsid w:val="00737DE4"/>
    <w:rsid w:val="00737E42"/>
    <w:rsid w:val="00737FE3"/>
    <w:rsid w:val="007408DE"/>
    <w:rsid w:val="00740BA7"/>
    <w:rsid w:val="00740FFF"/>
    <w:rsid w:val="007420D1"/>
    <w:rsid w:val="00742527"/>
    <w:rsid w:val="00742650"/>
    <w:rsid w:val="00742EB5"/>
    <w:rsid w:val="00744E65"/>
    <w:rsid w:val="0074604D"/>
    <w:rsid w:val="0074634D"/>
    <w:rsid w:val="00746F65"/>
    <w:rsid w:val="0075060B"/>
    <w:rsid w:val="0075151B"/>
    <w:rsid w:val="00751DC5"/>
    <w:rsid w:val="0075271F"/>
    <w:rsid w:val="00753EDB"/>
    <w:rsid w:val="00754F8B"/>
    <w:rsid w:val="007562AA"/>
    <w:rsid w:val="00756318"/>
    <w:rsid w:val="007571E9"/>
    <w:rsid w:val="00757C9A"/>
    <w:rsid w:val="0076157D"/>
    <w:rsid w:val="007621B8"/>
    <w:rsid w:val="00762303"/>
    <w:rsid w:val="007625DF"/>
    <w:rsid w:val="007625E4"/>
    <w:rsid w:val="0076290A"/>
    <w:rsid w:val="00763388"/>
    <w:rsid w:val="00764769"/>
    <w:rsid w:val="00764B51"/>
    <w:rsid w:val="00764EF7"/>
    <w:rsid w:val="00765367"/>
    <w:rsid w:val="007705C6"/>
    <w:rsid w:val="00772481"/>
    <w:rsid w:val="00772823"/>
    <w:rsid w:val="00772D11"/>
    <w:rsid w:val="00773C58"/>
    <w:rsid w:val="007750B9"/>
    <w:rsid w:val="007756A7"/>
    <w:rsid w:val="00775A39"/>
    <w:rsid w:val="00775FD5"/>
    <w:rsid w:val="00777286"/>
    <w:rsid w:val="007774D0"/>
    <w:rsid w:val="007775DD"/>
    <w:rsid w:val="00781F2A"/>
    <w:rsid w:val="00784769"/>
    <w:rsid w:val="007849A8"/>
    <w:rsid w:val="00786A76"/>
    <w:rsid w:val="007873D4"/>
    <w:rsid w:val="0079149C"/>
    <w:rsid w:val="00791731"/>
    <w:rsid w:val="00791B54"/>
    <w:rsid w:val="00791E04"/>
    <w:rsid w:val="00792C25"/>
    <w:rsid w:val="007930C6"/>
    <w:rsid w:val="007931C8"/>
    <w:rsid w:val="007932B0"/>
    <w:rsid w:val="007945AA"/>
    <w:rsid w:val="00795535"/>
    <w:rsid w:val="007959E3"/>
    <w:rsid w:val="00795E76"/>
    <w:rsid w:val="0079613B"/>
    <w:rsid w:val="0079632F"/>
    <w:rsid w:val="00796A6F"/>
    <w:rsid w:val="00796BA6"/>
    <w:rsid w:val="00796C78"/>
    <w:rsid w:val="00796E30"/>
    <w:rsid w:val="00797557"/>
    <w:rsid w:val="00797DD8"/>
    <w:rsid w:val="007A0EB9"/>
    <w:rsid w:val="007A0FEB"/>
    <w:rsid w:val="007A160E"/>
    <w:rsid w:val="007A22A4"/>
    <w:rsid w:val="007A2AC3"/>
    <w:rsid w:val="007A2F83"/>
    <w:rsid w:val="007A343B"/>
    <w:rsid w:val="007A3A37"/>
    <w:rsid w:val="007A3CE8"/>
    <w:rsid w:val="007A4565"/>
    <w:rsid w:val="007A5C7B"/>
    <w:rsid w:val="007A5D10"/>
    <w:rsid w:val="007B0354"/>
    <w:rsid w:val="007B089C"/>
    <w:rsid w:val="007B09E0"/>
    <w:rsid w:val="007B34C9"/>
    <w:rsid w:val="007B3BCF"/>
    <w:rsid w:val="007B48A6"/>
    <w:rsid w:val="007B4D10"/>
    <w:rsid w:val="007B5222"/>
    <w:rsid w:val="007B5328"/>
    <w:rsid w:val="007B5E4C"/>
    <w:rsid w:val="007B6677"/>
    <w:rsid w:val="007B686C"/>
    <w:rsid w:val="007B73DD"/>
    <w:rsid w:val="007B77A6"/>
    <w:rsid w:val="007B7D8F"/>
    <w:rsid w:val="007B7FBA"/>
    <w:rsid w:val="007C089A"/>
    <w:rsid w:val="007C0A29"/>
    <w:rsid w:val="007C2C05"/>
    <w:rsid w:val="007C305F"/>
    <w:rsid w:val="007C3302"/>
    <w:rsid w:val="007C34C8"/>
    <w:rsid w:val="007C39DB"/>
    <w:rsid w:val="007C3B98"/>
    <w:rsid w:val="007C4D44"/>
    <w:rsid w:val="007C74F2"/>
    <w:rsid w:val="007C7FB7"/>
    <w:rsid w:val="007D164C"/>
    <w:rsid w:val="007D19DB"/>
    <w:rsid w:val="007D1B03"/>
    <w:rsid w:val="007D210E"/>
    <w:rsid w:val="007D23E8"/>
    <w:rsid w:val="007D24D2"/>
    <w:rsid w:val="007D2B05"/>
    <w:rsid w:val="007D2C8A"/>
    <w:rsid w:val="007D39D4"/>
    <w:rsid w:val="007D466E"/>
    <w:rsid w:val="007D4BFC"/>
    <w:rsid w:val="007D5737"/>
    <w:rsid w:val="007D761F"/>
    <w:rsid w:val="007D7FDD"/>
    <w:rsid w:val="007E0632"/>
    <w:rsid w:val="007E2E16"/>
    <w:rsid w:val="007E3C3C"/>
    <w:rsid w:val="007E3FCE"/>
    <w:rsid w:val="007E4B21"/>
    <w:rsid w:val="007E5243"/>
    <w:rsid w:val="007E6024"/>
    <w:rsid w:val="007E61E0"/>
    <w:rsid w:val="007E641C"/>
    <w:rsid w:val="007E6AC5"/>
    <w:rsid w:val="007E7F76"/>
    <w:rsid w:val="007F07B6"/>
    <w:rsid w:val="007F107E"/>
    <w:rsid w:val="007F15BA"/>
    <w:rsid w:val="007F206D"/>
    <w:rsid w:val="007F2BE4"/>
    <w:rsid w:val="007F33CC"/>
    <w:rsid w:val="007F3967"/>
    <w:rsid w:val="007F3C30"/>
    <w:rsid w:val="007F49E8"/>
    <w:rsid w:val="007F4D54"/>
    <w:rsid w:val="007F5345"/>
    <w:rsid w:val="007F57F2"/>
    <w:rsid w:val="007F5F31"/>
    <w:rsid w:val="007F5FFC"/>
    <w:rsid w:val="0080030F"/>
    <w:rsid w:val="008003CD"/>
    <w:rsid w:val="00800E12"/>
    <w:rsid w:val="00802DEE"/>
    <w:rsid w:val="00802EAA"/>
    <w:rsid w:val="0080328D"/>
    <w:rsid w:val="008034F3"/>
    <w:rsid w:val="0080530E"/>
    <w:rsid w:val="008058D4"/>
    <w:rsid w:val="00805A89"/>
    <w:rsid w:val="00805A9B"/>
    <w:rsid w:val="00806C54"/>
    <w:rsid w:val="00810CAC"/>
    <w:rsid w:val="008118F5"/>
    <w:rsid w:val="00811AE9"/>
    <w:rsid w:val="008123C8"/>
    <w:rsid w:val="00813215"/>
    <w:rsid w:val="0081367C"/>
    <w:rsid w:val="00813DF4"/>
    <w:rsid w:val="00814269"/>
    <w:rsid w:val="008147E5"/>
    <w:rsid w:val="00814852"/>
    <w:rsid w:val="00814945"/>
    <w:rsid w:val="00814C5C"/>
    <w:rsid w:val="008154DC"/>
    <w:rsid w:val="0081552C"/>
    <w:rsid w:val="00815967"/>
    <w:rsid w:val="0081645F"/>
    <w:rsid w:val="00816F18"/>
    <w:rsid w:val="008173AE"/>
    <w:rsid w:val="008209EE"/>
    <w:rsid w:val="00820EF3"/>
    <w:rsid w:val="00821245"/>
    <w:rsid w:val="00822332"/>
    <w:rsid w:val="00822969"/>
    <w:rsid w:val="008231B8"/>
    <w:rsid w:val="00824E4C"/>
    <w:rsid w:val="00825860"/>
    <w:rsid w:val="008266A6"/>
    <w:rsid w:val="00827264"/>
    <w:rsid w:val="00827FAA"/>
    <w:rsid w:val="0083021B"/>
    <w:rsid w:val="0083090F"/>
    <w:rsid w:val="00830E44"/>
    <w:rsid w:val="008311EF"/>
    <w:rsid w:val="008335CF"/>
    <w:rsid w:val="00833802"/>
    <w:rsid w:val="008369A9"/>
    <w:rsid w:val="00837871"/>
    <w:rsid w:val="008409C7"/>
    <w:rsid w:val="00842032"/>
    <w:rsid w:val="00842E31"/>
    <w:rsid w:val="008434D7"/>
    <w:rsid w:val="0084398D"/>
    <w:rsid w:val="00844847"/>
    <w:rsid w:val="00844B1E"/>
    <w:rsid w:val="00845028"/>
    <w:rsid w:val="0084657E"/>
    <w:rsid w:val="0084705C"/>
    <w:rsid w:val="00847A39"/>
    <w:rsid w:val="00850130"/>
    <w:rsid w:val="00850E89"/>
    <w:rsid w:val="00852F85"/>
    <w:rsid w:val="008530E9"/>
    <w:rsid w:val="008531E1"/>
    <w:rsid w:val="00853217"/>
    <w:rsid w:val="008534B6"/>
    <w:rsid w:val="008538AC"/>
    <w:rsid w:val="008551F2"/>
    <w:rsid w:val="0085524B"/>
    <w:rsid w:val="00855E9A"/>
    <w:rsid w:val="008562F5"/>
    <w:rsid w:val="008609DA"/>
    <w:rsid w:val="00861770"/>
    <w:rsid w:val="00861F3C"/>
    <w:rsid w:val="00861F78"/>
    <w:rsid w:val="00862EAE"/>
    <w:rsid w:val="00863841"/>
    <w:rsid w:val="0086469F"/>
    <w:rsid w:val="00865A6A"/>
    <w:rsid w:val="008664E1"/>
    <w:rsid w:val="00866C38"/>
    <w:rsid w:val="00867608"/>
    <w:rsid w:val="00867DA9"/>
    <w:rsid w:val="00867E57"/>
    <w:rsid w:val="0087034C"/>
    <w:rsid w:val="00870E27"/>
    <w:rsid w:val="00870FF5"/>
    <w:rsid w:val="00872058"/>
    <w:rsid w:val="0087218B"/>
    <w:rsid w:val="0087287C"/>
    <w:rsid w:val="00872B2E"/>
    <w:rsid w:val="00872D50"/>
    <w:rsid w:val="00873B24"/>
    <w:rsid w:val="00875BAF"/>
    <w:rsid w:val="00876A16"/>
    <w:rsid w:val="00876B5B"/>
    <w:rsid w:val="00876C49"/>
    <w:rsid w:val="00876E42"/>
    <w:rsid w:val="00876E64"/>
    <w:rsid w:val="00877843"/>
    <w:rsid w:val="00877A36"/>
    <w:rsid w:val="008809BC"/>
    <w:rsid w:val="00880C6D"/>
    <w:rsid w:val="00881318"/>
    <w:rsid w:val="00882B77"/>
    <w:rsid w:val="0088307D"/>
    <w:rsid w:val="00883D23"/>
    <w:rsid w:val="00883EF9"/>
    <w:rsid w:val="0088549D"/>
    <w:rsid w:val="00885E4D"/>
    <w:rsid w:val="0089021F"/>
    <w:rsid w:val="00891A1D"/>
    <w:rsid w:val="00891C29"/>
    <w:rsid w:val="008920F4"/>
    <w:rsid w:val="00892CC9"/>
    <w:rsid w:val="008930C4"/>
    <w:rsid w:val="00893516"/>
    <w:rsid w:val="0089421C"/>
    <w:rsid w:val="008948EA"/>
    <w:rsid w:val="0089497C"/>
    <w:rsid w:val="00894A04"/>
    <w:rsid w:val="00894A69"/>
    <w:rsid w:val="00894BBE"/>
    <w:rsid w:val="00894CC0"/>
    <w:rsid w:val="00895AAE"/>
    <w:rsid w:val="00896254"/>
    <w:rsid w:val="008970C8"/>
    <w:rsid w:val="008A1397"/>
    <w:rsid w:val="008A13F8"/>
    <w:rsid w:val="008A1578"/>
    <w:rsid w:val="008A17D9"/>
    <w:rsid w:val="008A2BFF"/>
    <w:rsid w:val="008A3A04"/>
    <w:rsid w:val="008A3DCE"/>
    <w:rsid w:val="008A4ADF"/>
    <w:rsid w:val="008A4BB9"/>
    <w:rsid w:val="008A549F"/>
    <w:rsid w:val="008A5A3A"/>
    <w:rsid w:val="008A5D76"/>
    <w:rsid w:val="008A6FD4"/>
    <w:rsid w:val="008A7BE1"/>
    <w:rsid w:val="008B02CF"/>
    <w:rsid w:val="008B0609"/>
    <w:rsid w:val="008B19CA"/>
    <w:rsid w:val="008B3BA0"/>
    <w:rsid w:val="008B4B25"/>
    <w:rsid w:val="008B5478"/>
    <w:rsid w:val="008B73E4"/>
    <w:rsid w:val="008C1172"/>
    <w:rsid w:val="008C13F3"/>
    <w:rsid w:val="008C1BCB"/>
    <w:rsid w:val="008C2374"/>
    <w:rsid w:val="008C2678"/>
    <w:rsid w:val="008C27EE"/>
    <w:rsid w:val="008C289D"/>
    <w:rsid w:val="008C2923"/>
    <w:rsid w:val="008C32F2"/>
    <w:rsid w:val="008C3C07"/>
    <w:rsid w:val="008C4158"/>
    <w:rsid w:val="008C4538"/>
    <w:rsid w:val="008C47A9"/>
    <w:rsid w:val="008C4D1C"/>
    <w:rsid w:val="008C4F8B"/>
    <w:rsid w:val="008C5132"/>
    <w:rsid w:val="008C5CE3"/>
    <w:rsid w:val="008C5F8B"/>
    <w:rsid w:val="008C6E63"/>
    <w:rsid w:val="008C6FBB"/>
    <w:rsid w:val="008C7821"/>
    <w:rsid w:val="008D0126"/>
    <w:rsid w:val="008D0B34"/>
    <w:rsid w:val="008D167C"/>
    <w:rsid w:val="008D2118"/>
    <w:rsid w:val="008D30B0"/>
    <w:rsid w:val="008D3709"/>
    <w:rsid w:val="008D3FB7"/>
    <w:rsid w:val="008D4AC5"/>
    <w:rsid w:val="008D6390"/>
    <w:rsid w:val="008D751F"/>
    <w:rsid w:val="008D7B97"/>
    <w:rsid w:val="008E0956"/>
    <w:rsid w:val="008E0B25"/>
    <w:rsid w:val="008E0CF0"/>
    <w:rsid w:val="008E237D"/>
    <w:rsid w:val="008E3076"/>
    <w:rsid w:val="008E3212"/>
    <w:rsid w:val="008E3E21"/>
    <w:rsid w:val="008E3E86"/>
    <w:rsid w:val="008E425E"/>
    <w:rsid w:val="008E426F"/>
    <w:rsid w:val="008E4348"/>
    <w:rsid w:val="008E5DC8"/>
    <w:rsid w:val="008E6192"/>
    <w:rsid w:val="008E6DA6"/>
    <w:rsid w:val="008E6E9A"/>
    <w:rsid w:val="008E6F69"/>
    <w:rsid w:val="008F1BCA"/>
    <w:rsid w:val="008F28D4"/>
    <w:rsid w:val="008F2EFE"/>
    <w:rsid w:val="008F311E"/>
    <w:rsid w:val="008F3663"/>
    <w:rsid w:val="008F41A0"/>
    <w:rsid w:val="008F4700"/>
    <w:rsid w:val="008F4727"/>
    <w:rsid w:val="008F4F4C"/>
    <w:rsid w:val="008F52ED"/>
    <w:rsid w:val="008F59C8"/>
    <w:rsid w:val="008F6433"/>
    <w:rsid w:val="008F6C04"/>
    <w:rsid w:val="008F6E5A"/>
    <w:rsid w:val="008F7497"/>
    <w:rsid w:val="008F785D"/>
    <w:rsid w:val="0090064A"/>
    <w:rsid w:val="00900AA7"/>
    <w:rsid w:val="00900EE6"/>
    <w:rsid w:val="009026C4"/>
    <w:rsid w:val="009030F8"/>
    <w:rsid w:val="00903361"/>
    <w:rsid w:val="009036D1"/>
    <w:rsid w:val="009046C9"/>
    <w:rsid w:val="009048FC"/>
    <w:rsid w:val="009049D1"/>
    <w:rsid w:val="00904C77"/>
    <w:rsid w:val="009050FB"/>
    <w:rsid w:val="00905121"/>
    <w:rsid w:val="0090669F"/>
    <w:rsid w:val="00906C3F"/>
    <w:rsid w:val="0090735F"/>
    <w:rsid w:val="00907938"/>
    <w:rsid w:val="00907B27"/>
    <w:rsid w:val="00907CF1"/>
    <w:rsid w:val="00907FA8"/>
    <w:rsid w:val="009106D4"/>
    <w:rsid w:val="00910E57"/>
    <w:rsid w:val="00912467"/>
    <w:rsid w:val="00912905"/>
    <w:rsid w:val="0091327C"/>
    <w:rsid w:val="009133F5"/>
    <w:rsid w:val="00914C8A"/>
    <w:rsid w:val="00915005"/>
    <w:rsid w:val="00915FF8"/>
    <w:rsid w:val="0091619E"/>
    <w:rsid w:val="00916365"/>
    <w:rsid w:val="00916DFA"/>
    <w:rsid w:val="00916F9D"/>
    <w:rsid w:val="00917BB7"/>
    <w:rsid w:val="0092042C"/>
    <w:rsid w:val="009206B2"/>
    <w:rsid w:val="00920E73"/>
    <w:rsid w:val="00923746"/>
    <w:rsid w:val="009238F0"/>
    <w:rsid w:val="00923960"/>
    <w:rsid w:val="00923D40"/>
    <w:rsid w:val="00925281"/>
    <w:rsid w:val="00925FD4"/>
    <w:rsid w:val="00926F6E"/>
    <w:rsid w:val="00927169"/>
    <w:rsid w:val="00930204"/>
    <w:rsid w:val="0093041D"/>
    <w:rsid w:val="00930602"/>
    <w:rsid w:val="0093090F"/>
    <w:rsid w:val="009314A2"/>
    <w:rsid w:val="00931E74"/>
    <w:rsid w:val="0093246D"/>
    <w:rsid w:val="009324CD"/>
    <w:rsid w:val="009325FA"/>
    <w:rsid w:val="00933D8A"/>
    <w:rsid w:val="0093416C"/>
    <w:rsid w:val="00934A37"/>
    <w:rsid w:val="00934E47"/>
    <w:rsid w:val="00936048"/>
    <w:rsid w:val="0093658E"/>
    <w:rsid w:val="00936A11"/>
    <w:rsid w:val="00940D4D"/>
    <w:rsid w:val="009432D4"/>
    <w:rsid w:val="0094376E"/>
    <w:rsid w:val="00945429"/>
    <w:rsid w:val="0094582A"/>
    <w:rsid w:val="00946B96"/>
    <w:rsid w:val="00947083"/>
    <w:rsid w:val="009476A9"/>
    <w:rsid w:val="009503E9"/>
    <w:rsid w:val="009515C8"/>
    <w:rsid w:val="00951CF9"/>
    <w:rsid w:val="00952E88"/>
    <w:rsid w:val="0095378D"/>
    <w:rsid w:val="0095478D"/>
    <w:rsid w:val="00955B1D"/>
    <w:rsid w:val="00955FA4"/>
    <w:rsid w:val="0095616E"/>
    <w:rsid w:val="009602F2"/>
    <w:rsid w:val="009607CB"/>
    <w:rsid w:val="00961126"/>
    <w:rsid w:val="0096197F"/>
    <w:rsid w:val="00962008"/>
    <w:rsid w:val="009626AF"/>
    <w:rsid w:val="00964BBA"/>
    <w:rsid w:val="00964F13"/>
    <w:rsid w:val="009664E8"/>
    <w:rsid w:val="009675B9"/>
    <w:rsid w:val="00970D6C"/>
    <w:rsid w:val="0097133A"/>
    <w:rsid w:val="0097139A"/>
    <w:rsid w:val="00972ABF"/>
    <w:rsid w:val="00972E21"/>
    <w:rsid w:val="00973C8B"/>
    <w:rsid w:val="00973EED"/>
    <w:rsid w:val="00974135"/>
    <w:rsid w:val="009760D0"/>
    <w:rsid w:val="00976856"/>
    <w:rsid w:val="009776A6"/>
    <w:rsid w:val="00982980"/>
    <w:rsid w:val="00982B06"/>
    <w:rsid w:val="009831D0"/>
    <w:rsid w:val="009847A1"/>
    <w:rsid w:val="00984F04"/>
    <w:rsid w:val="00984F67"/>
    <w:rsid w:val="00985731"/>
    <w:rsid w:val="00985882"/>
    <w:rsid w:val="00986B95"/>
    <w:rsid w:val="009879A7"/>
    <w:rsid w:val="009879B7"/>
    <w:rsid w:val="0099086E"/>
    <w:rsid w:val="00991648"/>
    <w:rsid w:val="0099346C"/>
    <w:rsid w:val="00993527"/>
    <w:rsid w:val="00993674"/>
    <w:rsid w:val="009938B6"/>
    <w:rsid w:val="00993C8F"/>
    <w:rsid w:val="00993CC2"/>
    <w:rsid w:val="00994E5A"/>
    <w:rsid w:val="00995832"/>
    <w:rsid w:val="00995AAD"/>
    <w:rsid w:val="009963C1"/>
    <w:rsid w:val="00996EE3"/>
    <w:rsid w:val="009A00A1"/>
    <w:rsid w:val="009A148D"/>
    <w:rsid w:val="009A1747"/>
    <w:rsid w:val="009A1ACD"/>
    <w:rsid w:val="009A1B4D"/>
    <w:rsid w:val="009A208D"/>
    <w:rsid w:val="009A23EF"/>
    <w:rsid w:val="009A2CD8"/>
    <w:rsid w:val="009A2DC6"/>
    <w:rsid w:val="009A2E8D"/>
    <w:rsid w:val="009A3791"/>
    <w:rsid w:val="009A4EC9"/>
    <w:rsid w:val="009A5413"/>
    <w:rsid w:val="009A5465"/>
    <w:rsid w:val="009A5527"/>
    <w:rsid w:val="009A568C"/>
    <w:rsid w:val="009A5AEC"/>
    <w:rsid w:val="009A5DCA"/>
    <w:rsid w:val="009A6486"/>
    <w:rsid w:val="009A68B1"/>
    <w:rsid w:val="009A6FC7"/>
    <w:rsid w:val="009A7563"/>
    <w:rsid w:val="009A778C"/>
    <w:rsid w:val="009A7A76"/>
    <w:rsid w:val="009A7E4E"/>
    <w:rsid w:val="009A7FF5"/>
    <w:rsid w:val="009B08F1"/>
    <w:rsid w:val="009B25D6"/>
    <w:rsid w:val="009B32C5"/>
    <w:rsid w:val="009B34A4"/>
    <w:rsid w:val="009B35CE"/>
    <w:rsid w:val="009B37CF"/>
    <w:rsid w:val="009B3FBA"/>
    <w:rsid w:val="009B41BA"/>
    <w:rsid w:val="009B4249"/>
    <w:rsid w:val="009B52AE"/>
    <w:rsid w:val="009B52B7"/>
    <w:rsid w:val="009B6488"/>
    <w:rsid w:val="009C0019"/>
    <w:rsid w:val="009C0BCB"/>
    <w:rsid w:val="009C1223"/>
    <w:rsid w:val="009C17F6"/>
    <w:rsid w:val="009C1F9C"/>
    <w:rsid w:val="009C2D7E"/>
    <w:rsid w:val="009C3718"/>
    <w:rsid w:val="009C39D0"/>
    <w:rsid w:val="009C409B"/>
    <w:rsid w:val="009C55CE"/>
    <w:rsid w:val="009C57E5"/>
    <w:rsid w:val="009C5F9C"/>
    <w:rsid w:val="009C6D78"/>
    <w:rsid w:val="009C6F10"/>
    <w:rsid w:val="009C71E0"/>
    <w:rsid w:val="009C74B2"/>
    <w:rsid w:val="009D03C1"/>
    <w:rsid w:val="009D0564"/>
    <w:rsid w:val="009D1A00"/>
    <w:rsid w:val="009D1A33"/>
    <w:rsid w:val="009D1A4A"/>
    <w:rsid w:val="009D1DF3"/>
    <w:rsid w:val="009D28E8"/>
    <w:rsid w:val="009D307A"/>
    <w:rsid w:val="009D37FB"/>
    <w:rsid w:val="009D3E5A"/>
    <w:rsid w:val="009D4562"/>
    <w:rsid w:val="009D73EF"/>
    <w:rsid w:val="009D78E9"/>
    <w:rsid w:val="009D79E0"/>
    <w:rsid w:val="009E079F"/>
    <w:rsid w:val="009E0B64"/>
    <w:rsid w:val="009E0E41"/>
    <w:rsid w:val="009E2095"/>
    <w:rsid w:val="009E2B19"/>
    <w:rsid w:val="009E362A"/>
    <w:rsid w:val="009E3DCE"/>
    <w:rsid w:val="009E403B"/>
    <w:rsid w:val="009E5F48"/>
    <w:rsid w:val="009F0B17"/>
    <w:rsid w:val="009F10BF"/>
    <w:rsid w:val="009F4396"/>
    <w:rsid w:val="009F50B1"/>
    <w:rsid w:val="009F6158"/>
    <w:rsid w:val="009F64A3"/>
    <w:rsid w:val="009F71F4"/>
    <w:rsid w:val="00A016EB"/>
    <w:rsid w:val="00A01DC3"/>
    <w:rsid w:val="00A02B69"/>
    <w:rsid w:val="00A0333D"/>
    <w:rsid w:val="00A03836"/>
    <w:rsid w:val="00A03E1C"/>
    <w:rsid w:val="00A04F78"/>
    <w:rsid w:val="00A05352"/>
    <w:rsid w:val="00A068EA"/>
    <w:rsid w:val="00A07048"/>
    <w:rsid w:val="00A071EB"/>
    <w:rsid w:val="00A07840"/>
    <w:rsid w:val="00A07F0C"/>
    <w:rsid w:val="00A108D3"/>
    <w:rsid w:val="00A10B1D"/>
    <w:rsid w:val="00A11EDB"/>
    <w:rsid w:val="00A120C1"/>
    <w:rsid w:val="00A1315A"/>
    <w:rsid w:val="00A13779"/>
    <w:rsid w:val="00A15852"/>
    <w:rsid w:val="00A16033"/>
    <w:rsid w:val="00A1606B"/>
    <w:rsid w:val="00A16A7D"/>
    <w:rsid w:val="00A17FE3"/>
    <w:rsid w:val="00A2010D"/>
    <w:rsid w:val="00A2019D"/>
    <w:rsid w:val="00A212DB"/>
    <w:rsid w:val="00A22003"/>
    <w:rsid w:val="00A22FF5"/>
    <w:rsid w:val="00A23D9B"/>
    <w:rsid w:val="00A24455"/>
    <w:rsid w:val="00A24865"/>
    <w:rsid w:val="00A26480"/>
    <w:rsid w:val="00A2672B"/>
    <w:rsid w:val="00A277AC"/>
    <w:rsid w:val="00A30B5E"/>
    <w:rsid w:val="00A30BD6"/>
    <w:rsid w:val="00A30BDF"/>
    <w:rsid w:val="00A30C3A"/>
    <w:rsid w:val="00A32107"/>
    <w:rsid w:val="00A3252D"/>
    <w:rsid w:val="00A32A9B"/>
    <w:rsid w:val="00A32C87"/>
    <w:rsid w:val="00A33116"/>
    <w:rsid w:val="00A3482A"/>
    <w:rsid w:val="00A3569F"/>
    <w:rsid w:val="00A36418"/>
    <w:rsid w:val="00A36E0E"/>
    <w:rsid w:val="00A37BA0"/>
    <w:rsid w:val="00A37D3E"/>
    <w:rsid w:val="00A40C07"/>
    <w:rsid w:val="00A40FC1"/>
    <w:rsid w:val="00A40FCA"/>
    <w:rsid w:val="00A4101C"/>
    <w:rsid w:val="00A41AF8"/>
    <w:rsid w:val="00A41C64"/>
    <w:rsid w:val="00A43100"/>
    <w:rsid w:val="00A43102"/>
    <w:rsid w:val="00A44ED1"/>
    <w:rsid w:val="00A45998"/>
    <w:rsid w:val="00A46487"/>
    <w:rsid w:val="00A46548"/>
    <w:rsid w:val="00A4690C"/>
    <w:rsid w:val="00A50E7A"/>
    <w:rsid w:val="00A515AE"/>
    <w:rsid w:val="00A519F7"/>
    <w:rsid w:val="00A52D7C"/>
    <w:rsid w:val="00A533E3"/>
    <w:rsid w:val="00A535C9"/>
    <w:rsid w:val="00A54C62"/>
    <w:rsid w:val="00A559CD"/>
    <w:rsid w:val="00A55EC8"/>
    <w:rsid w:val="00A5650E"/>
    <w:rsid w:val="00A568AB"/>
    <w:rsid w:val="00A56EB1"/>
    <w:rsid w:val="00A57252"/>
    <w:rsid w:val="00A57349"/>
    <w:rsid w:val="00A5799F"/>
    <w:rsid w:val="00A60D0A"/>
    <w:rsid w:val="00A60F33"/>
    <w:rsid w:val="00A611D9"/>
    <w:rsid w:val="00A61BDF"/>
    <w:rsid w:val="00A61C28"/>
    <w:rsid w:val="00A621A3"/>
    <w:rsid w:val="00A62FC0"/>
    <w:rsid w:val="00A63807"/>
    <w:rsid w:val="00A649E2"/>
    <w:rsid w:val="00A658D3"/>
    <w:rsid w:val="00A65BF3"/>
    <w:rsid w:val="00A65ED1"/>
    <w:rsid w:val="00A65EFD"/>
    <w:rsid w:val="00A663B3"/>
    <w:rsid w:val="00A66B5F"/>
    <w:rsid w:val="00A67011"/>
    <w:rsid w:val="00A67A49"/>
    <w:rsid w:val="00A70FD3"/>
    <w:rsid w:val="00A71474"/>
    <w:rsid w:val="00A720EB"/>
    <w:rsid w:val="00A72B38"/>
    <w:rsid w:val="00A72C65"/>
    <w:rsid w:val="00A72D81"/>
    <w:rsid w:val="00A74784"/>
    <w:rsid w:val="00A751F6"/>
    <w:rsid w:val="00A75F20"/>
    <w:rsid w:val="00A76253"/>
    <w:rsid w:val="00A7719E"/>
    <w:rsid w:val="00A808D9"/>
    <w:rsid w:val="00A80AA5"/>
    <w:rsid w:val="00A814DA"/>
    <w:rsid w:val="00A817AE"/>
    <w:rsid w:val="00A818E1"/>
    <w:rsid w:val="00A81C97"/>
    <w:rsid w:val="00A81CBB"/>
    <w:rsid w:val="00A84E62"/>
    <w:rsid w:val="00A8503A"/>
    <w:rsid w:val="00A85D64"/>
    <w:rsid w:val="00A87BDD"/>
    <w:rsid w:val="00A90B0C"/>
    <w:rsid w:val="00A939CE"/>
    <w:rsid w:val="00A9413E"/>
    <w:rsid w:val="00A94639"/>
    <w:rsid w:val="00A9468C"/>
    <w:rsid w:val="00A956C5"/>
    <w:rsid w:val="00A9626C"/>
    <w:rsid w:val="00A975CF"/>
    <w:rsid w:val="00AA0BEA"/>
    <w:rsid w:val="00AA14D4"/>
    <w:rsid w:val="00AA1629"/>
    <w:rsid w:val="00AA2103"/>
    <w:rsid w:val="00AA21F6"/>
    <w:rsid w:val="00AA2C93"/>
    <w:rsid w:val="00AA3224"/>
    <w:rsid w:val="00AA3D65"/>
    <w:rsid w:val="00AA4118"/>
    <w:rsid w:val="00AA50CF"/>
    <w:rsid w:val="00AA63F8"/>
    <w:rsid w:val="00AA66E4"/>
    <w:rsid w:val="00AA6A05"/>
    <w:rsid w:val="00AA6AE4"/>
    <w:rsid w:val="00AA71AE"/>
    <w:rsid w:val="00AA7707"/>
    <w:rsid w:val="00AB04C6"/>
    <w:rsid w:val="00AB357C"/>
    <w:rsid w:val="00AB38C1"/>
    <w:rsid w:val="00AB473E"/>
    <w:rsid w:val="00AB488E"/>
    <w:rsid w:val="00AB5165"/>
    <w:rsid w:val="00AB5EE5"/>
    <w:rsid w:val="00AC0276"/>
    <w:rsid w:val="00AC060E"/>
    <w:rsid w:val="00AC0CB1"/>
    <w:rsid w:val="00AC243B"/>
    <w:rsid w:val="00AC2536"/>
    <w:rsid w:val="00AC292C"/>
    <w:rsid w:val="00AC292D"/>
    <w:rsid w:val="00AC3731"/>
    <w:rsid w:val="00AC42F2"/>
    <w:rsid w:val="00AC4EC9"/>
    <w:rsid w:val="00AC594E"/>
    <w:rsid w:val="00AC63D4"/>
    <w:rsid w:val="00AC7DC0"/>
    <w:rsid w:val="00AC7E26"/>
    <w:rsid w:val="00AD1191"/>
    <w:rsid w:val="00AD5C74"/>
    <w:rsid w:val="00AD7BD5"/>
    <w:rsid w:val="00AE150A"/>
    <w:rsid w:val="00AE154E"/>
    <w:rsid w:val="00AE3BBD"/>
    <w:rsid w:val="00AE649E"/>
    <w:rsid w:val="00AE67AA"/>
    <w:rsid w:val="00AF0E0C"/>
    <w:rsid w:val="00AF12D8"/>
    <w:rsid w:val="00AF1FD4"/>
    <w:rsid w:val="00AF286F"/>
    <w:rsid w:val="00AF2972"/>
    <w:rsid w:val="00AF32DC"/>
    <w:rsid w:val="00AF3500"/>
    <w:rsid w:val="00AF5031"/>
    <w:rsid w:val="00AF781A"/>
    <w:rsid w:val="00AF78C0"/>
    <w:rsid w:val="00B01893"/>
    <w:rsid w:val="00B01EC5"/>
    <w:rsid w:val="00B02177"/>
    <w:rsid w:val="00B02F85"/>
    <w:rsid w:val="00B03339"/>
    <w:rsid w:val="00B03F72"/>
    <w:rsid w:val="00B04151"/>
    <w:rsid w:val="00B0441F"/>
    <w:rsid w:val="00B044BA"/>
    <w:rsid w:val="00B05648"/>
    <w:rsid w:val="00B05BA0"/>
    <w:rsid w:val="00B05D3B"/>
    <w:rsid w:val="00B05F1B"/>
    <w:rsid w:val="00B064F8"/>
    <w:rsid w:val="00B076EB"/>
    <w:rsid w:val="00B1059F"/>
    <w:rsid w:val="00B1083B"/>
    <w:rsid w:val="00B11BD6"/>
    <w:rsid w:val="00B11C39"/>
    <w:rsid w:val="00B12024"/>
    <w:rsid w:val="00B143CE"/>
    <w:rsid w:val="00B15021"/>
    <w:rsid w:val="00B154E7"/>
    <w:rsid w:val="00B15AA0"/>
    <w:rsid w:val="00B166FB"/>
    <w:rsid w:val="00B20372"/>
    <w:rsid w:val="00B20EFD"/>
    <w:rsid w:val="00B218E1"/>
    <w:rsid w:val="00B21C0E"/>
    <w:rsid w:val="00B21FC1"/>
    <w:rsid w:val="00B22190"/>
    <w:rsid w:val="00B22A2D"/>
    <w:rsid w:val="00B2380F"/>
    <w:rsid w:val="00B2402C"/>
    <w:rsid w:val="00B243A7"/>
    <w:rsid w:val="00B2454D"/>
    <w:rsid w:val="00B24688"/>
    <w:rsid w:val="00B24BF0"/>
    <w:rsid w:val="00B260D9"/>
    <w:rsid w:val="00B26B70"/>
    <w:rsid w:val="00B30EFA"/>
    <w:rsid w:val="00B31665"/>
    <w:rsid w:val="00B31847"/>
    <w:rsid w:val="00B32179"/>
    <w:rsid w:val="00B33F77"/>
    <w:rsid w:val="00B3419C"/>
    <w:rsid w:val="00B345D7"/>
    <w:rsid w:val="00B3493A"/>
    <w:rsid w:val="00B359DC"/>
    <w:rsid w:val="00B3757F"/>
    <w:rsid w:val="00B401E1"/>
    <w:rsid w:val="00B41728"/>
    <w:rsid w:val="00B422C4"/>
    <w:rsid w:val="00B4375C"/>
    <w:rsid w:val="00B43CAB"/>
    <w:rsid w:val="00B45B15"/>
    <w:rsid w:val="00B45B40"/>
    <w:rsid w:val="00B45EA8"/>
    <w:rsid w:val="00B45F9D"/>
    <w:rsid w:val="00B461BC"/>
    <w:rsid w:val="00B471CE"/>
    <w:rsid w:val="00B50870"/>
    <w:rsid w:val="00B50B91"/>
    <w:rsid w:val="00B50C37"/>
    <w:rsid w:val="00B518EF"/>
    <w:rsid w:val="00B52539"/>
    <w:rsid w:val="00B528EC"/>
    <w:rsid w:val="00B52995"/>
    <w:rsid w:val="00B52A77"/>
    <w:rsid w:val="00B52E2E"/>
    <w:rsid w:val="00B52F36"/>
    <w:rsid w:val="00B539C4"/>
    <w:rsid w:val="00B53A21"/>
    <w:rsid w:val="00B54A92"/>
    <w:rsid w:val="00B55921"/>
    <w:rsid w:val="00B55A13"/>
    <w:rsid w:val="00B5601A"/>
    <w:rsid w:val="00B56CA4"/>
    <w:rsid w:val="00B57377"/>
    <w:rsid w:val="00B575BA"/>
    <w:rsid w:val="00B57D22"/>
    <w:rsid w:val="00B601E9"/>
    <w:rsid w:val="00B60380"/>
    <w:rsid w:val="00B60600"/>
    <w:rsid w:val="00B60801"/>
    <w:rsid w:val="00B60DBC"/>
    <w:rsid w:val="00B60F76"/>
    <w:rsid w:val="00B6203A"/>
    <w:rsid w:val="00B62522"/>
    <w:rsid w:val="00B6372C"/>
    <w:rsid w:val="00B64D7C"/>
    <w:rsid w:val="00B65316"/>
    <w:rsid w:val="00B66EA6"/>
    <w:rsid w:val="00B671FF"/>
    <w:rsid w:val="00B67550"/>
    <w:rsid w:val="00B67840"/>
    <w:rsid w:val="00B70164"/>
    <w:rsid w:val="00B70313"/>
    <w:rsid w:val="00B714FA"/>
    <w:rsid w:val="00B733DB"/>
    <w:rsid w:val="00B743D1"/>
    <w:rsid w:val="00B74CB7"/>
    <w:rsid w:val="00B750CD"/>
    <w:rsid w:val="00B779D9"/>
    <w:rsid w:val="00B77F3F"/>
    <w:rsid w:val="00B80C90"/>
    <w:rsid w:val="00B813E9"/>
    <w:rsid w:val="00B822B7"/>
    <w:rsid w:val="00B824A8"/>
    <w:rsid w:val="00B826C7"/>
    <w:rsid w:val="00B827D9"/>
    <w:rsid w:val="00B82CD5"/>
    <w:rsid w:val="00B8341E"/>
    <w:rsid w:val="00B8374C"/>
    <w:rsid w:val="00B845B8"/>
    <w:rsid w:val="00B84736"/>
    <w:rsid w:val="00B84E82"/>
    <w:rsid w:val="00B85AE2"/>
    <w:rsid w:val="00B8608A"/>
    <w:rsid w:val="00B862B4"/>
    <w:rsid w:val="00B90DF2"/>
    <w:rsid w:val="00B91368"/>
    <w:rsid w:val="00B91731"/>
    <w:rsid w:val="00B927EC"/>
    <w:rsid w:val="00B92E50"/>
    <w:rsid w:val="00B93366"/>
    <w:rsid w:val="00B9438B"/>
    <w:rsid w:val="00B9485F"/>
    <w:rsid w:val="00B94B31"/>
    <w:rsid w:val="00B9512B"/>
    <w:rsid w:val="00B9533D"/>
    <w:rsid w:val="00B9647D"/>
    <w:rsid w:val="00B966E4"/>
    <w:rsid w:val="00B97C68"/>
    <w:rsid w:val="00B97F8E"/>
    <w:rsid w:val="00BA04B2"/>
    <w:rsid w:val="00BA0836"/>
    <w:rsid w:val="00BA0AA5"/>
    <w:rsid w:val="00BA19B7"/>
    <w:rsid w:val="00BA31DC"/>
    <w:rsid w:val="00BA4EBC"/>
    <w:rsid w:val="00BA539E"/>
    <w:rsid w:val="00BA5490"/>
    <w:rsid w:val="00BA6A66"/>
    <w:rsid w:val="00BA7E57"/>
    <w:rsid w:val="00BB0ADC"/>
    <w:rsid w:val="00BB0CED"/>
    <w:rsid w:val="00BB16BD"/>
    <w:rsid w:val="00BB2AD0"/>
    <w:rsid w:val="00BB2C9F"/>
    <w:rsid w:val="00BB2DDF"/>
    <w:rsid w:val="00BB2EF0"/>
    <w:rsid w:val="00BB307F"/>
    <w:rsid w:val="00BB512A"/>
    <w:rsid w:val="00BB51A0"/>
    <w:rsid w:val="00BB6CC4"/>
    <w:rsid w:val="00BB79C6"/>
    <w:rsid w:val="00BC0154"/>
    <w:rsid w:val="00BC05B1"/>
    <w:rsid w:val="00BC0BD1"/>
    <w:rsid w:val="00BC1261"/>
    <w:rsid w:val="00BC25E4"/>
    <w:rsid w:val="00BC2D3B"/>
    <w:rsid w:val="00BC7D9C"/>
    <w:rsid w:val="00BD03F6"/>
    <w:rsid w:val="00BD0C1E"/>
    <w:rsid w:val="00BD1A40"/>
    <w:rsid w:val="00BD1EBA"/>
    <w:rsid w:val="00BD210C"/>
    <w:rsid w:val="00BD2C68"/>
    <w:rsid w:val="00BD2E74"/>
    <w:rsid w:val="00BD3136"/>
    <w:rsid w:val="00BD351D"/>
    <w:rsid w:val="00BD3F6F"/>
    <w:rsid w:val="00BD60FA"/>
    <w:rsid w:val="00BD6A3B"/>
    <w:rsid w:val="00BD6BA9"/>
    <w:rsid w:val="00BD7220"/>
    <w:rsid w:val="00BD787E"/>
    <w:rsid w:val="00BD7DB3"/>
    <w:rsid w:val="00BE015B"/>
    <w:rsid w:val="00BE05E4"/>
    <w:rsid w:val="00BE13D7"/>
    <w:rsid w:val="00BE1AA4"/>
    <w:rsid w:val="00BE1D47"/>
    <w:rsid w:val="00BE1F3A"/>
    <w:rsid w:val="00BE2F0D"/>
    <w:rsid w:val="00BE37D9"/>
    <w:rsid w:val="00BE3C40"/>
    <w:rsid w:val="00BE45B0"/>
    <w:rsid w:val="00BE4C1B"/>
    <w:rsid w:val="00BE4D8C"/>
    <w:rsid w:val="00BE51DE"/>
    <w:rsid w:val="00BE6312"/>
    <w:rsid w:val="00BE64C4"/>
    <w:rsid w:val="00BE6643"/>
    <w:rsid w:val="00BE666B"/>
    <w:rsid w:val="00BE6E35"/>
    <w:rsid w:val="00BE6EAB"/>
    <w:rsid w:val="00BE7FDF"/>
    <w:rsid w:val="00BF0E30"/>
    <w:rsid w:val="00BF1278"/>
    <w:rsid w:val="00BF25CF"/>
    <w:rsid w:val="00BF2AF6"/>
    <w:rsid w:val="00BF2EBA"/>
    <w:rsid w:val="00BF358C"/>
    <w:rsid w:val="00BF3597"/>
    <w:rsid w:val="00BF43B1"/>
    <w:rsid w:val="00BF4755"/>
    <w:rsid w:val="00BF536E"/>
    <w:rsid w:val="00BF6B2A"/>
    <w:rsid w:val="00C0146D"/>
    <w:rsid w:val="00C01820"/>
    <w:rsid w:val="00C01A2E"/>
    <w:rsid w:val="00C023F3"/>
    <w:rsid w:val="00C0384B"/>
    <w:rsid w:val="00C04F6A"/>
    <w:rsid w:val="00C057B8"/>
    <w:rsid w:val="00C063DB"/>
    <w:rsid w:val="00C06568"/>
    <w:rsid w:val="00C068DC"/>
    <w:rsid w:val="00C101BB"/>
    <w:rsid w:val="00C11F66"/>
    <w:rsid w:val="00C14616"/>
    <w:rsid w:val="00C14DCD"/>
    <w:rsid w:val="00C15393"/>
    <w:rsid w:val="00C15482"/>
    <w:rsid w:val="00C15F66"/>
    <w:rsid w:val="00C17B1D"/>
    <w:rsid w:val="00C17F9E"/>
    <w:rsid w:val="00C208F6"/>
    <w:rsid w:val="00C20B1B"/>
    <w:rsid w:val="00C21AE4"/>
    <w:rsid w:val="00C21DBB"/>
    <w:rsid w:val="00C227F7"/>
    <w:rsid w:val="00C23464"/>
    <w:rsid w:val="00C244CB"/>
    <w:rsid w:val="00C24A7D"/>
    <w:rsid w:val="00C25268"/>
    <w:rsid w:val="00C25C43"/>
    <w:rsid w:val="00C261C5"/>
    <w:rsid w:val="00C2632E"/>
    <w:rsid w:val="00C26BFC"/>
    <w:rsid w:val="00C27029"/>
    <w:rsid w:val="00C3064C"/>
    <w:rsid w:val="00C30F50"/>
    <w:rsid w:val="00C3203D"/>
    <w:rsid w:val="00C3426A"/>
    <w:rsid w:val="00C3518A"/>
    <w:rsid w:val="00C35272"/>
    <w:rsid w:val="00C3565B"/>
    <w:rsid w:val="00C36239"/>
    <w:rsid w:val="00C3641C"/>
    <w:rsid w:val="00C36A2F"/>
    <w:rsid w:val="00C3784B"/>
    <w:rsid w:val="00C401FF"/>
    <w:rsid w:val="00C40566"/>
    <w:rsid w:val="00C40721"/>
    <w:rsid w:val="00C40FEC"/>
    <w:rsid w:val="00C41BCB"/>
    <w:rsid w:val="00C41CBA"/>
    <w:rsid w:val="00C42711"/>
    <w:rsid w:val="00C42A54"/>
    <w:rsid w:val="00C43121"/>
    <w:rsid w:val="00C4349E"/>
    <w:rsid w:val="00C434F5"/>
    <w:rsid w:val="00C43FFF"/>
    <w:rsid w:val="00C440F7"/>
    <w:rsid w:val="00C44613"/>
    <w:rsid w:val="00C474BC"/>
    <w:rsid w:val="00C50817"/>
    <w:rsid w:val="00C51E06"/>
    <w:rsid w:val="00C5267D"/>
    <w:rsid w:val="00C52934"/>
    <w:rsid w:val="00C52B34"/>
    <w:rsid w:val="00C53492"/>
    <w:rsid w:val="00C5394F"/>
    <w:rsid w:val="00C53DAB"/>
    <w:rsid w:val="00C541A4"/>
    <w:rsid w:val="00C5459D"/>
    <w:rsid w:val="00C54E29"/>
    <w:rsid w:val="00C55496"/>
    <w:rsid w:val="00C566B2"/>
    <w:rsid w:val="00C56847"/>
    <w:rsid w:val="00C60B5B"/>
    <w:rsid w:val="00C6373E"/>
    <w:rsid w:val="00C64108"/>
    <w:rsid w:val="00C6431F"/>
    <w:rsid w:val="00C644DE"/>
    <w:rsid w:val="00C65FF5"/>
    <w:rsid w:val="00C6742C"/>
    <w:rsid w:val="00C67FC3"/>
    <w:rsid w:val="00C7045F"/>
    <w:rsid w:val="00C707DA"/>
    <w:rsid w:val="00C7197B"/>
    <w:rsid w:val="00C726A2"/>
    <w:rsid w:val="00C72D9D"/>
    <w:rsid w:val="00C731B4"/>
    <w:rsid w:val="00C7327D"/>
    <w:rsid w:val="00C737CA"/>
    <w:rsid w:val="00C73CD0"/>
    <w:rsid w:val="00C74717"/>
    <w:rsid w:val="00C74957"/>
    <w:rsid w:val="00C74B35"/>
    <w:rsid w:val="00C75732"/>
    <w:rsid w:val="00C75E65"/>
    <w:rsid w:val="00C764EF"/>
    <w:rsid w:val="00C76F7A"/>
    <w:rsid w:val="00C77E50"/>
    <w:rsid w:val="00C801F7"/>
    <w:rsid w:val="00C80260"/>
    <w:rsid w:val="00C81AD2"/>
    <w:rsid w:val="00C8379D"/>
    <w:rsid w:val="00C84357"/>
    <w:rsid w:val="00C845D0"/>
    <w:rsid w:val="00C863C3"/>
    <w:rsid w:val="00C90C06"/>
    <w:rsid w:val="00C921F0"/>
    <w:rsid w:val="00C92397"/>
    <w:rsid w:val="00C92696"/>
    <w:rsid w:val="00C927FA"/>
    <w:rsid w:val="00C92887"/>
    <w:rsid w:val="00C92A7E"/>
    <w:rsid w:val="00C92C88"/>
    <w:rsid w:val="00C93B56"/>
    <w:rsid w:val="00C93BD4"/>
    <w:rsid w:val="00C9491B"/>
    <w:rsid w:val="00C94C63"/>
    <w:rsid w:val="00C95409"/>
    <w:rsid w:val="00C96486"/>
    <w:rsid w:val="00C964C1"/>
    <w:rsid w:val="00C97BE6"/>
    <w:rsid w:val="00CA03BB"/>
    <w:rsid w:val="00CA152F"/>
    <w:rsid w:val="00CA1CC0"/>
    <w:rsid w:val="00CA2E84"/>
    <w:rsid w:val="00CA3068"/>
    <w:rsid w:val="00CA30E8"/>
    <w:rsid w:val="00CA6407"/>
    <w:rsid w:val="00CB1063"/>
    <w:rsid w:val="00CB11FB"/>
    <w:rsid w:val="00CB1EE6"/>
    <w:rsid w:val="00CB39A2"/>
    <w:rsid w:val="00CB44DF"/>
    <w:rsid w:val="00CB46CD"/>
    <w:rsid w:val="00CB4822"/>
    <w:rsid w:val="00CB4EA1"/>
    <w:rsid w:val="00CB4EFF"/>
    <w:rsid w:val="00CB6162"/>
    <w:rsid w:val="00CB68A6"/>
    <w:rsid w:val="00CC0E0E"/>
    <w:rsid w:val="00CC2573"/>
    <w:rsid w:val="00CC41A1"/>
    <w:rsid w:val="00CC45A7"/>
    <w:rsid w:val="00CC5C10"/>
    <w:rsid w:val="00CC5F0D"/>
    <w:rsid w:val="00CC64AB"/>
    <w:rsid w:val="00CC6A63"/>
    <w:rsid w:val="00CC6B28"/>
    <w:rsid w:val="00CC757D"/>
    <w:rsid w:val="00CC7838"/>
    <w:rsid w:val="00CC7FD9"/>
    <w:rsid w:val="00CD00FD"/>
    <w:rsid w:val="00CD0574"/>
    <w:rsid w:val="00CD05C9"/>
    <w:rsid w:val="00CD0A78"/>
    <w:rsid w:val="00CD1BEF"/>
    <w:rsid w:val="00CD1CB7"/>
    <w:rsid w:val="00CD1E18"/>
    <w:rsid w:val="00CD34AB"/>
    <w:rsid w:val="00CD47BA"/>
    <w:rsid w:val="00CD4819"/>
    <w:rsid w:val="00CD4DAF"/>
    <w:rsid w:val="00CD5F45"/>
    <w:rsid w:val="00CD605D"/>
    <w:rsid w:val="00CD7452"/>
    <w:rsid w:val="00CE1C98"/>
    <w:rsid w:val="00CE1DB6"/>
    <w:rsid w:val="00CE418F"/>
    <w:rsid w:val="00CF0C93"/>
    <w:rsid w:val="00CF11A2"/>
    <w:rsid w:val="00CF2EBA"/>
    <w:rsid w:val="00CF33AC"/>
    <w:rsid w:val="00CF3A4E"/>
    <w:rsid w:val="00CF4709"/>
    <w:rsid w:val="00CF471F"/>
    <w:rsid w:val="00CF4D8F"/>
    <w:rsid w:val="00CF50CF"/>
    <w:rsid w:val="00CF5241"/>
    <w:rsid w:val="00CF5631"/>
    <w:rsid w:val="00CF5673"/>
    <w:rsid w:val="00CF5A8C"/>
    <w:rsid w:val="00CF5C63"/>
    <w:rsid w:val="00CF6DD9"/>
    <w:rsid w:val="00CF7608"/>
    <w:rsid w:val="00CF7E50"/>
    <w:rsid w:val="00D01550"/>
    <w:rsid w:val="00D02084"/>
    <w:rsid w:val="00D02712"/>
    <w:rsid w:val="00D02821"/>
    <w:rsid w:val="00D037E9"/>
    <w:rsid w:val="00D04094"/>
    <w:rsid w:val="00D046EC"/>
    <w:rsid w:val="00D0481C"/>
    <w:rsid w:val="00D04B64"/>
    <w:rsid w:val="00D04F80"/>
    <w:rsid w:val="00D053C2"/>
    <w:rsid w:val="00D05626"/>
    <w:rsid w:val="00D05917"/>
    <w:rsid w:val="00D06BDA"/>
    <w:rsid w:val="00D0705A"/>
    <w:rsid w:val="00D0775A"/>
    <w:rsid w:val="00D07937"/>
    <w:rsid w:val="00D10E8F"/>
    <w:rsid w:val="00D11099"/>
    <w:rsid w:val="00D12406"/>
    <w:rsid w:val="00D12488"/>
    <w:rsid w:val="00D12B3E"/>
    <w:rsid w:val="00D13E2C"/>
    <w:rsid w:val="00D14529"/>
    <w:rsid w:val="00D1534E"/>
    <w:rsid w:val="00D15DE1"/>
    <w:rsid w:val="00D1699C"/>
    <w:rsid w:val="00D16F20"/>
    <w:rsid w:val="00D17529"/>
    <w:rsid w:val="00D2011F"/>
    <w:rsid w:val="00D205A8"/>
    <w:rsid w:val="00D20C02"/>
    <w:rsid w:val="00D21190"/>
    <w:rsid w:val="00D213A3"/>
    <w:rsid w:val="00D21406"/>
    <w:rsid w:val="00D23246"/>
    <w:rsid w:val="00D23FB5"/>
    <w:rsid w:val="00D2457A"/>
    <w:rsid w:val="00D24F4E"/>
    <w:rsid w:val="00D251D8"/>
    <w:rsid w:val="00D252BA"/>
    <w:rsid w:val="00D25C13"/>
    <w:rsid w:val="00D273BA"/>
    <w:rsid w:val="00D27DB2"/>
    <w:rsid w:val="00D27E10"/>
    <w:rsid w:val="00D3142C"/>
    <w:rsid w:val="00D316D3"/>
    <w:rsid w:val="00D31B88"/>
    <w:rsid w:val="00D31C1B"/>
    <w:rsid w:val="00D32038"/>
    <w:rsid w:val="00D32540"/>
    <w:rsid w:val="00D329A0"/>
    <w:rsid w:val="00D32C6B"/>
    <w:rsid w:val="00D33ECB"/>
    <w:rsid w:val="00D347B0"/>
    <w:rsid w:val="00D34803"/>
    <w:rsid w:val="00D34DC8"/>
    <w:rsid w:val="00D35D96"/>
    <w:rsid w:val="00D36055"/>
    <w:rsid w:val="00D37668"/>
    <w:rsid w:val="00D37722"/>
    <w:rsid w:val="00D40C11"/>
    <w:rsid w:val="00D41085"/>
    <w:rsid w:val="00D4362C"/>
    <w:rsid w:val="00D436AF"/>
    <w:rsid w:val="00D43BCD"/>
    <w:rsid w:val="00D43C68"/>
    <w:rsid w:val="00D43F81"/>
    <w:rsid w:val="00D4428A"/>
    <w:rsid w:val="00D44F6A"/>
    <w:rsid w:val="00D45C42"/>
    <w:rsid w:val="00D463F7"/>
    <w:rsid w:val="00D46CA2"/>
    <w:rsid w:val="00D46CA9"/>
    <w:rsid w:val="00D4798A"/>
    <w:rsid w:val="00D502FC"/>
    <w:rsid w:val="00D5200A"/>
    <w:rsid w:val="00D5274D"/>
    <w:rsid w:val="00D528AA"/>
    <w:rsid w:val="00D5390F"/>
    <w:rsid w:val="00D550DA"/>
    <w:rsid w:val="00D5664A"/>
    <w:rsid w:val="00D56D77"/>
    <w:rsid w:val="00D573A4"/>
    <w:rsid w:val="00D57480"/>
    <w:rsid w:val="00D576F2"/>
    <w:rsid w:val="00D57A2D"/>
    <w:rsid w:val="00D60D8E"/>
    <w:rsid w:val="00D61191"/>
    <w:rsid w:val="00D636CE"/>
    <w:rsid w:val="00D649D7"/>
    <w:rsid w:val="00D65ED8"/>
    <w:rsid w:val="00D6617D"/>
    <w:rsid w:val="00D6660A"/>
    <w:rsid w:val="00D675AB"/>
    <w:rsid w:val="00D70044"/>
    <w:rsid w:val="00D701BF"/>
    <w:rsid w:val="00D712CC"/>
    <w:rsid w:val="00D72869"/>
    <w:rsid w:val="00D730BF"/>
    <w:rsid w:val="00D73FD7"/>
    <w:rsid w:val="00D74FBB"/>
    <w:rsid w:val="00D76075"/>
    <w:rsid w:val="00D77F02"/>
    <w:rsid w:val="00D8067A"/>
    <w:rsid w:val="00D80C43"/>
    <w:rsid w:val="00D80C6F"/>
    <w:rsid w:val="00D8135D"/>
    <w:rsid w:val="00D81AE7"/>
    <w:rsid w:val="00D81FA3"/>
    <w:rsid w:val="00D81FCA"/>
    <w:rsid w:val="00D82485"/>
    <w:rsid w:val="00D840BB"/>
    <w:rsid w:val="00D84FE8"/>
    <w:rsid w:val="00D85A2C"/>
    <w:rsid w:val="00D85A3B"/>
    <w:rsid w:val="00D8608B"/>
    <w:rsid w:val="00D8637B"/>
    <w:rsid w:val="00D86468"/>
    <w:rsid w:val="00D871A0"/>
    <w:rsid w:val="00D8725C"/>
    <w:rsid w:val="00D90E7A"/>
    <w:rsid w:val="00D9152F"/>
    <w:rsid w:val="00D92C6A"/>
    <w:rsid w:val="00D93BA4"/>
    <w:rsid w:val="00D94A8F"/>
    <w:rsid w:val="00D95C0E"/>
    <w:rsid w:val="00D95E60"/>
    <w:rsid w:val="00D9660C"/>
    <w:rsid w:val="00D96611"/>
    <w:rsid w:val="00D96CD3"/>
    <w:rsid w:val="00D9749B"/>
    <w:rsid w:val="00D97DB7"/>
    <w:rsid w:val="00D97F4A"/>
    <w:rsid w:val="00DA02E4"/>
    <w:rsid w:val="00DA0846"/>
    <w:rsid w:val="00DA0B2E"/>
    <w:rsid w:val="00DA1CDB"/>
    <w:rsid w:val="00DA33A8"/>
    <w:rsid w:val="00DA38C4"/>
    <w:rsid w:val="00DA3CEC"/>
    <w:rsid w:val="00DA4FE0"/>
    <w:rsid w:val="00DA656A"/>
    <w:rsid w:val="00DA666B"/>
    <w:rsid w:val="00DA68CC"/>
    <w:rsid w:val="00DA77EF"/>
    <w:rsid w:val="00DB0413"/>
    <w:rsid w:val="00DB180F"/>
    <w:rsid w:val="00DB2582"/>
    <w:rsid w:val="00DB3161"/>
    <w:rsid w:val="00DB4560"/>
    <w:rsid w:val="00DB4990"/>
    <w:rsid w:val="00DB5475"/>
    <w:rsid w:val="00DB60D8"/>
    <w:rsid w:val="00DC03D1"/>
    <w:rsid w:val="00DC0CEA"/>
    <w:rsid w:val="00DC15B7"/>
    <w:rsid w:val="00DC1C29"/>
    <w:rsid w:val="00DC1F33"/>
    <w:rsid w:val="00DC3134"/>
    <w:rsid w:val="00DC40F2"/>
    <w:rsid w:val="00DC457D"/>
    <w:rsid w:val="00DC56AE"/>
    <w:rsid w:val="00DC5F8C"/>
    <w:rsid w:val="00DC6DBD"/>
    <w:rsid w:val="00DC712D"/>
    <w:rsid w:val="00DC7143"/>
    <w:rsid w:val="00DC7411"/>
    <w:rsid w:val="00DD0232"/>
    <w:rsid w:val="00DD0690"/>
    <w:rsid w:val="00DD0E40"/>
    <w:rsid w:val="00DD1948"/>
    <w:rsid w:val="00DD1CD1"/>
    <w:rsid w:val="00DD1E72"/>
    <w:rsid w:val="00DD2541"/>
    <w:rsid w:val="00DD2D1D"/>
    <w:rsid w:val="00DD4455"/>
    <w:rsid w:val="00DD630D"/>
    <w:rsid w:val="00DE07A2"/>
    <w:rsid w:val="00DE0C54"/>
    <w:rsid w:val="00DE148D"/>
    <w:rsid w:val="00DE1AD2"/>
    <w:rsid w:val="00DE1C09"/>
    <w:rsid w:val="00DE2A12"/>
    <w:rsid w:val="00DE3634"/>
    <w:rsid w:val="00DE40E4"/>
    <w:rsid w:val="00DE6EDA"/>
    <w:rsid w:val="00DE6FA2"/>
    <w:rsid w:val="00DE7131"/>
    <w:rsid w:val="00DE75FE"/>
    <w:rsid w:val="00DE7688"/>
    <w:rsid w:val="00DE7E3F"/>
    <w:rsid w:val="00DF039B"/>
    <w:rsid w:val="00DF0E20"/>
    <w:rsid w:val="00DF156C"/>
    <w:rsid w:val="00DF1A46"/>
    <w:rsid w:val="00DF2DB9"/>
    <w:rsid w:val="00DF324E"/>
    <w:rsid w:val="00DF485B"/>
    <w:rsid w:val="00DF4BF5"/>
    <w:rsid w:val="00DF5F19"/>
    <w:rsid w:val="00DF668B"/>
    <w:rsid w:val="00DF7EF6"/>
    <w:rsid w:val="00E01C87"/>
    <w:rsid w:val="00E03FF8"/>
    <w:rsid w:val="00E05C18"/>
    <w:rsid w:val="00E060CD"/>
    <w:rsid w:val="00E066D7"/>
    <w:rsid w:val="00E06D64"/>
    <w:rsid w:val="00E06FC9"/>
    <w:rsid w:val="00E07D44"/>
    <w:rsid w:val="00E07E01"/>
    <w:rsid w:val="00E1084B"/>
    <w:rsid w:val="00E11100"/>
    <w:rsid w:val="00E1166F"/>
    <w:rsid w:val="00E11DE7"/>
    <w:rsid w:val="00E13845"/>
    <w:rsid w:val="00E160C5"/>
    <w:rsid w:val="00E168D0"/>
    <w:rsid w:val="00E1705E"/>
    <w:rsid w:val="00E206E8"/>
    <w:rsid w:val="00E21EA0"/>
    <w:rsid w:val="00E22015"/>
    <w:rsid w:val="00E22944"/>
    <w:rsid w:val="00E23323"/>
    <w:rsid w:val="00E237FE"/>
    <w:rsid w:val="00E23DA4"/>
    <w:rsid w:val="00E24599"/>
    <w:rsid w:val="00E30679"/>
    <w:rsid w:val="00E30EC2"/>
    <w:rsid w:val="00E30F70"/>
    <w:rsid w:val="00E31510"/>
    <w:rsid w:val="00E3152A"/>
    <w:rsid w:val="00E3365A"/>
    <w:rsid w:val="00E341C5"/>
    <w:rsid w:val="00E343F4"/>
    <w:rsid w:val="00E366D4"/>
    <w:rsid w:val="00E36E56"/>
    <w:rsid w:val="00E3702C"/>
    <w:rsid w:val="00E37E52"/>
    <w:rsid w:val="00E40186"/>
    <w:rsid w:val="00E4198A"/>
    <w:rsid w:val="00E443EC"/>
    <w:rsid w:val="00E44405"/>
    <w:rsid w:val="00E44BE6"/>
    <w:rsid w:val="00E45C72"/>
    <w:rsid w:val="00E4673B"/>
    <w:rsid w:val="00E46A98"/>
    <w:rsid w:val="00E47ABE"/>
    <w:rsid w:val="00E47E16"/>
    <w:rsid w:val="00E503E9"/>
    <w:rsid w:val="00E50487"/>
    <w:rsid w:val="00E51D16"/>
    <w:rsid w:val="00E52E98"/>
    <w:rsid w:val="00E5305A"/>
    <w:rsid w:val="00E5329A"/>
    <w:rsid w:val="00E5339E"/>
    <w:rsid w:val="00E53684"/>
    <w:rsid w:val="00E53C7A"/>
    <w:rsid w:val="00E53EA6"/>
    <w:rsid w:val="00E545CE"/>
    <w:rsid w:val="00E54615"/>
    <w:rsid w:val="00E547B4"/>
    <w:rsid w:val="00E56CC4"/>
    <w:rsid w:val="00E622E5"/>
    <w:rsid w:val="00E6295F"/>
    <w:rsid w:val="00E6302A"/>
    <w:rsid w:val="00E6385A"/>
    <w:rsid w:val="00E64396"/>
    <w:rsid w:val="00E64BC2"/>
    <w:rsid w:val="00E64F38"/>
    <w:rsid w:val="00E651AC"/>
    <w:rsid w:val="00E6554D"/>
    <w:rsid w:val="00E657F7"/>
    <w:rsid w:val="00E674BB"/>
    <w:rsid w:val="00E67569"/>
    <w:rsid w:val="00E67901"/>
    <w:rsid w:val="00E679BC"/>
    <w:rsid w:val="00E7017D"/>
    <w:rsid w:val="00E7059D"/>
    <w:rsid w:val="00E70DF5"/>
    <w:rsid w:val="00E70F28"/>
    <w:rsid w:val="00E71F5F"/>
    <w:rsid w:val="00E722A0"/>
    <w:rsid w:val="00E72B02"/>
    <w:rsid w:val="00E737B6"/>
    <w:rsid w:val="00E73ACD"/>
    <w:rsid w:val="00E73E1E"/>
    <w:rsid w:val="00E740A4"/>
    <w:rsid w:val="00E742F4"/>
    <w:rsid w:val="00E76493"/>
    <w:rsid w:val="00E76623"/>
    <w:rsid w:val="00E772C3"/>
    <w:rsid w:val="00E779C4"/>
    <w:rsid w:val="00E80623"/>
    <w:rsid w:val="00E80A90"/>
    <w:rsid w:val="00E825E9"/>
    <w:rsid w:val="00E829CA"/>
    <w:rsid w:val="00E832DE"/>
    <w:rsid w:val="00E83BAA"/>
    <w:rsid w:val="00E83C0C"/>
    <w:rsid w:val="00E8526E"/>
    <w:rsid w:val="00E8541F"/>
    <w:rsid w:val="00E864C7"/>
    <w:rsid w:val="00E879B0"/>
    <w:rsid w:val="00E90C99"/>
    <w:rsid w:val="00E916BC"/>
    <w:rsid w:val="00E92645"/>
    <w:rsid w:val="00E92824"/>
    <w:rsid w:val="00E929ED"/>
    <w:rsid w:val="00E93485"/>
    <w:rsid w:val="00E9363F"/>
    <w:rsid w:val="00E93B84"/>
    <w:rsid w:val="00E9445E"/>
    <w:rsid w:val="00E9501D"/>
    <w:rsid w:val="00E9509A"/>
    <w:rsid w:val="00E95419"/>
    <w:rsid w:val="00E96014"/>
    <w:rsid w:val="00E96AD6"/>
    <w:rsid w:val="00E9784B"/>
    <w:rsid w:val="00EA0D9B"/>
    <w:rsid w:val="00EA1A63"/>
    <w:rsid w:val="00EA33CB"/>
    <w:rsid w:val="00EA3421"/>
    <w:rsid w:val="00EA3474"/>
    <w:rsid w:val="00EA34E3"/>
    <w:rsid w:val="00EA3A32"/>
    <w:rsid w:val="00EA40B3"/>
    <w:rsid w:val="00EA452F"/>
    <w:rsid w:val="00EA617E"/>
    <w:rsid w:val="00EA6214"/>
    <w:rsid w:val="00EA66D1"/>
    <w:rsid w:val="00EA6D28"/>
    <w:rsid w:val="00EA710E"/>
    <w:rsid w:val="00EA7690"/>
    <w:rsid w:val="00EB0D3C"/>
    <w:rsid w:val="00EB122C"/>
    <w:rsid w:val="00EB1C21"/>
    <w:rsid w:val="00EB1E7C"/>
    <w:rsid w:val="00EB1F55"/>
    <w:rsid w:val="00EB35BC"/>
    <w:rsid w:val="00EB3674"/>
    <w:rsid w:val="00EB3A19"/>
    <w:rsid w:val="00EB3D59"/>
    <w:rsid w:val="00EB5599"/>
    <w:rsid w:val="00EB6AFA"/>
    <w:rsid w:val="00EB6FDB"/>
    <w:rsid w:val="00EB79DF"/>
    <w:rsid w:val="00EC002C"/>
    <w:rsid w:val="00EC051D"/>
    <w:rsid w:val="00EC096F"/>
    <w:rsid w:val="00EC1CA1"/>
    <w:rsid w:val="00EC2DB6"/>
    <w:rsid w:val="00EC331A"/>
    <w:rsid w:val="00EC374E"/>
    <w:rsid w:val="00EC3B58"/>
    <w:rsid w:val="00EC5BBE"/>
    <w:rsid w:val="00EC69D3"/>
    <w:rsid w:val="00EC6DBF"/>
    <w:rsid w:val="00EC713F"/>
    <w:rsid w:val="00EC7176"/>
    <w:rsid w:val="00EC75DC"/>
    <w:rsid w:val="00EC7907"/>
    <w:rsid w:val="00ED085D"/>
    <w:rsid w:val="00ED0B60"/>
    <w:rsid w:val="00ED0BB5"/>
    <w:rsid w:val="00ED1181"/>
    <w:rsid w:val="00ED18A6"/>
    <w:rsid w:val="00ED386D"/>
    <w:rsid w:val="00ED4433"/>
    <w:rsid w:val="00ED5042"/>
    <w:rsid w:val="00ED64E6"/>
    <w:rsid w:val="00ED6F5E"/>
    <w:rsid w:val="00ED706B"/>
    <w:rsid w:val="00ED74D6"/>
    <w:rsid w:val="00EE0A83"/>
    <w:rsid w:val="00EE0DA0"/>
    <w:rsid w:val="00EE3EDA"/>
    <w:rsid w:val="00EE43E3"/>
    <w:rsid w:val="00EE5EC5"/>
    <w:rsid w:val="00EE63CE"/>
    <w:rsid w:val="00EE6A14"/>
    <w:rsid w:val="00EE713D"/>
    <w:rsid w:val="00EF0514"/>
    <w:rsid w:val="00EF0E85"/>
    <w:rsid w:val="00EF11B4"/>
    <w:rsid w:val="00EF1EE3"/>
    <w:rsid w:val="00EF363B"/>
    <w:rsid w:val="00EF39D6"/>
    <w:rsid w:val="00EF406E"/>
    <w:rsid w:val="00EF427F"/>
    <w:rsid w:val="00EF4ADE"/>
    <w:rsid w:val="00EF63E3"/>
    <w:rsid w:val="00EF6680"/>
    <w:rsid w:val="00EF6765"/>
    <w:rsid w:val="00EF6EC2"/>
    <w:rsid w:val="00EF6EC4"/>
    <w:rsid w:val="00F01886"/>
    <w:rsid w:val="00F0282F"/>
    <w:rsid w:val="00F02846"/>
    <w:rsid w:val="00F03024"/>
    <w:rsid w:val="00F03513"/>
    <w:rsid w:val="00F03D50"/>
    <w:rsid w:val="00F05FA2"/>
    <w:rsid w:val="00F064B2"/>
    <w:rsid w:val="00F10168"/>
    <w:rsid w:val="00F105F9"/>
    <w:rsid w:val="00F1084E"/>
    <w:rsid w:val="00F10EDC"/>
    <w:rsid w:val="00F110A3"/>
    <w:rsid w:val="00F1156E"/>
    <w:rsid w:val="00F11719"/>
    <w:rsid w:val="00F137E1"/>
    <w:rsid w:val="00F13A08"/>
    <w:rsid w:val="00F14339"/>
    <w:rsid w:val="00F143D4"/>
    <w:rsid w:val="00F14493"/>
    <w:rsid w:val="00F14951"/>
    <w:rsid w:val="00F14F09"/>
    <w:rsid w:val="00F1572E"/>
    <w:rsid w:val="00F15C07"/>
    <w:rsid w:val="00F16965"/>
    <w:rsid w:val="00F17A83"/>
    <w:rsid w:val="00F20E1E"/>
    <w:rsid w:val="00F21023"/>
    <w:rsid w:val="00F23055"/>
    <w:rsid w:val="00F23634"/>
    <w:rsid w:val="00F239A5"/>
    <w:rsid w:val="00F24002"/>
    <w:rsid w:val="00F2494F"/>
    <w:rsid w:val="00F25CB8"/>
    <w:rsid w:val="00F25EF9"/>
    <w:rsid w:val="00F27B14"/>
    <w:rsid w:val="00F3137A"/>
    <w:rsid w:val="00F32451"/>
    <w:rsid w:val="00F33737"/>
    <w:rsid w:val="00F339BC"/>
    <w:rsid w:val="00F3466C"/>
    <w:rsid w:val="00F34FBF"/>
    <w:rsid w:val="00F351C5"/>
    <w:rsid w:val="00F35906"/>
    <w:rsid w:val="00F35EC4"/>
    <w:rsid w:val="00F36315"/>
    <w:rsid w:val="00F36991"/>
    <w:rsid w:val="00F37390"/>
    <w:rsid w:val="00F3767B"/>
    <w:rsid w:val="00F41821"/>
    <w:rsid w:val="00F41E97"/>
    <w:rsid w:val="00F4210B"/>
    <w:rsid w:val="00F428FE"/>
    <w:rsid w:val="00F42DCD"/>
    <w:rsid w:val="00F42DDE"/>
    <w:rsid w:val="00F44587"/>
    <w:rsid w:val="00F452E5"/>
    <w:rsid w:val="00F454C4"/>
    <w:rsid w:val="00F45CDB"/>
    <w:rsid w:val="00F46262"/>
    <w:rsid w:val="00F46365"/>
    <w:rsid w:val="00F46ACB"/>
    <w:rsid w:val="00F46F65"/>
    <w:rsid w:val="00F47345"/>
    <w:rsid w:val="00F47A3E"/>
    <w:rsid w:val="00F50363"/>
    <w:rsid w:val="00F50AB7"/>
    <w:rsid w:val="00F5107B"/>
    <w:rsid w:val="00F522D2"/>
    <w:rsid w:val="00F526BD"/>
    <w:rsid w:val="00F52793"/>
    <w:rsid w:val="00F53B89"/>
    <w:rsid w:val="00F53CDC"/>
    <w:rsid w:val="00F54C20"/>
    <w:rsid w:val="00F56EC3"/>
    <w:rsid w:val="00F608BC"/>
    <w:rsid w:val="00F60D7B"/>
    <w:rsid w:val="00F61715"/>
    <w:rsid w:val="00F62C13"/>
    <w:rsid w:val="00F63181"/>
    <w:rsid w:val="00F63191"/>
    <w:rsid w:val="00F635A3"/>
    <w:rsid w:val="00F64441"/>
    <w:rsid w:val="00F669CC"/>
    <w:rsid w:val="00F6775A"/>
    <w:rsid w:val="00F67893"/>
    <w:rsid w:val="00F70E99"/>
    <w:rsid w:val="00F712A9"/>
    <w:rsid w:val="00F712EB"/>
    <w:rsid w:val="00F72314"/>
    <w:rsid w:val="00F73584"/>
    <w:rsid w:val="00F74452"/>
    <w:rsid w:val="00F75764"/>
    <w:rsid w:val="00F76584"/>
    <w:rsid w:val="00F76785"/>
    <w:rsid w:val="00F76A65"/>
    <w:rsid w:val="00F76C24"/>
    <w:rsid w:val="00F80350"/>
    <w:rsid w:val="00F80CC8"/>
    <w:rsid w:val="00F81139"/>
    <w:rsid w:val="00F83D0C"/>
    <w:rsid w:val="00F8453D"/>
    <w:rsid w:val="00F84598"/>
    <w:rsid w:val="00F855D9"/>
    <w:rsid w:val="00F86710"/>
    <w:rsid w:val="00F8692E"/>
    <w:rsid w:val="00F87551"/>
    <w:rsid w:val="00F87999"/>
    <w:rsid w:val="00F87D6A"/>
    <w:rsid w:val="00F90A0B"/>
    <w:rsid w:val="00F90BA9"/>
    <w:rsid w:val="00F90E42"/>
    <w:rsid w:val="00F91AD6"/>
    <w:rsid w:val="00F91C0F"/>
    <w:rsid w:val="00F9210A"/>
    <w:rsid w:val="00F9229C"/>
    <w:rsid w:val="00F924A5"/>
    <w:rsid w:val="00F9302A"/>
    <w:rsid w:val="00F94A3A"/>
    <w:rsid w:val="00F95A4D"/>
    <w:rsid w:val="00F95C1A"/>
    <w:rsid w:val="00F96B02"/>
    <w:rsid w:val="00F96D12"/>
    <w:rsid w:val="00F96D38"/>
    <w:rsid w:val="00F975A1"/>
    <w:rsid w:val="00F97ACB"/>
    <w:rsid w:val="00FA00A1"/>
    <w:rsid w:val="00FA0452"/>
    <w:rsid w:val="00FA0801"/>
    <w:rsid w:val="00FA15E0"/>
    <w:rsid w:val="00FA2D6A"/>
    <w:rsid w:val="00FA4090"/>
    <w:rsid w:val="00FA4749"/>
    <w:rsid w:val="00FA4D8D"/>
    <w:rsid w:val="00FA646C"/>
    <w:rsid w:val="00FA7645"/>
    <w:rsid w:val="00FA7B32"/>
    <w:rsid w:val="00FB0616"/>
    <w:rsid w:val="00FB09AF"/>
    <w:rsid w:val="00FB175B"/>
    <w:rsid w:val="00FB2BAD"/>
    <w:rsid w:val="00FB4A4B"/>
    <w:rsid w:val="00FB4BE4"/>
    <w:rsid w:val="00FB4E00"/>
    <w:rsid w:val="00FB4E88"/>
    <w:rsid w:val="00FB6B21"/>
    <w:rsid w:val="00FB78D1"/>
    <w:rsid w:val="00FC032C"/>
    <w:rsid w:val="00FC0ADA"/>
    <w:rsid w:val="00FC0E65"/>
    <w:rsid w:val="00FC2A3A"/>
    <w:rsid w:val="00FC2ABF"/>
    <w:rsid w:val="00FC447C"/>
    <w:rsid w:val="00FC4D39"/>
    <w:rsid w:val="00FC724E"/>
    <w:rsid w:val="00FC747C"/>
    <w:rsid w:val="00FD0702"/>
    <w:rsid w:val="00FD0C86"/>
    <w:rsid w:val="00FD2129"/>
    <w:rsid w:val="00FD2BD9"/>
    <w:rsid w:val="00FD2CAF"/>
    <w:rsid w:val="00FD340F"/>
    <w:rsid w:val="00FD3CFF"/>
    <w:rsid w:val="00FD5146"/>
    <w:rsid w:val="00FE0531"/>
    <w:rsid w:val="00FE0560"/>
    <w:rsid w:val="00FE14A2"/>
    <w:rsid w:val="00FE209F"/>
    <w:rsid w:val="00FE2A7D"/>
    <w:rsid w:val="00FE4615"/>
    <w:rsid w:val="00FE4974"/>
    <w:rsid w:val="00FE4AC5"/>
    <w:rsid w:val="00FE5084"/>
    <w:rsid w:val="00FE6134"/>
    <w:rsid w:val="00FE6D2B"/>
    <w:rsid w:val="00FE7493"/>
    <w:rsid w:val="00FE7DFD"/>
    <w:rsid w:val="00FF078A"/>
    <w:rsid w:val="00FF19B4"/>
    <w:rsid w:val="00FF265D"/>
    <w:rsid w:val="00FF2A13"/>
    <w:rsid w:val="00FF3BFF"/>
    <w:rsid w:val="00FF3C0B"/>
    <w:rsid w:val="00FF44E4"/>
    <w:rsid w:val="00FF47AE"/>
    <w:rsid w:val="00FF48E7"/>
    <w:rsid w:val="00FF49B4"/>
    <w:rsid w:val="00FF53A9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325C494-A6AC-4715-A1A8-A578176D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 w:line="360" w:lineRule="auto"/>
      <w:ind w:firstLine="709"/>
      <w:jc w:val="both"/>
      <w:outlineLvl w:val="0"/>
    </w:pPr>
    <w:rPr>
      <w:i/>
      <w:iCs/>
      <w:sz w:val="26"/>
      <w:u w:val="single"/>
      <w:lang w:val="uk-UA" w:eastAsia="x-none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/>
      <w:ind w:firstLine="709"/>
      <w:jc w:val="both"/>
    </w:pPr>
    <w:rPr>
      <w:sz w:val="28"/>
      <w:lang w:val="uk-U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link w:val="21"/>
    <w:pPr>
      <w:spacing w:before="120" w:line="360" w:lineRule="auto"/>
      <w:ind w:firstLine="709"/>
      <w:jc w:val="both"/>
    </w:pPr>
    <w:rPr>
      <w:sz w:val="26"/>
      <w:lang w:val="uk-UA" w:eastAsia="x-none"/>
    </w:rPr>
  </w:style>
  <w:style w:type="paragraph" w:styleId="3">
    <w:name w:val="Body Text Indent 3"/>
    <w:basedOn w:val="a"/>
    <w:pPr>
      <w:spacing w:before="120" w:line="360" w:lineRule="auto"/>
      <w:ind w:firstLine="709"/>
      <w:jc w:val="both"/>
    </w:pPr>
    <w:rPr>
      <w:i/>
      <w:iCs/>
      <w:sz w:val="26"/>
      <w:u w:val="single"/>
      <w:lang w:val="uk-UA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3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6418"/>
    <w:rPr>
      <w:i/>
      <w:iCs/>
      <w:sz w:val="26"/>
      <w:szCs w:val="24"/>
      <w:u w:val="single"/>
      <w:lang w:val="uk-UA"/>
    </w:rPr>
  </w:style>
  <w:style w:type="character" w:customStyle="1" w:styleId="21">
    <w:name w:val="Основной текст с отступом 2 Знак"/>
    <w:link w:val="20"/>
    <w:rsid w:val="00A36418"/>
    <w:rPr>
      <w:sz w:val="26"/>
      <w:szCs w:val="24"/>
      <w:lang w:val="uk-UA"/>
    </w:rPr>
  </w:style>
  <w:style w:type="paragraph" w:styleId="ab">
    <w:name w:val="Balloon Text"/>
    <w:basedOn w:val="a"/>
    <w:link w:val="ac"/>
    <w:rsid w:val="003522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52222"/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Верхний колонтитул Знак"/>
    <w:link w:val="a4"/>
    <w:locked/>
    <w:rsid w:val="00B3419C"/>
    <w:rPr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B3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http://www.dsa.court.gov.ua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mailto:inbox@zp.court.gov.ua" TargetMode="Externa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 надходження справ та матеріалів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Лист1!$B$25:$H$25</c:f>
              <c:numCache>
                <c:formatCode>General</c:formatCode>
                <c:ptCount val="4"/>
                <c:pt idx="0">
                  <c:v>40269</c:v>
                </c:pt>
                <c:pt idx="1">
                  <c:v>71309</c:v>
                </c:pt>
                <c:pt idx="2">
                  <c:v>1533</c:v>
                </c:pt>
                <c:pt idx="3">
                  <c:v>42842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Лист1!$B$26:$H$26</c:f>
              <c:numCache>
                <c:formatCode>General</c:formatCode>
                <c:ptCount val="4"/>
                <c:pt idx="0">
                  <c:v>17695</c:v>
                </c:pt>
                <c:pt idx="1">
                  <c:v>21737</c:v>
                </c:pt>
                <c:pt idx="2">
                  <c:v>516</c:v>
                </c:pt>
                <c:pt idx="3">
                  <c:v>19997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9529816"/>
        <c:axId val="449530208"/>
        <c:axId val="0"/>
      </c:bar3DChart>
      <c:catAx>
        <c:axId val="44952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530208"/>
        <c:crosses val="autoZero"/>
        <c:auto val="1"/>
        <c:lblAlgn val="ctr"/>
        <c:lblOffset val="100"/>
        <c:noMultiLvlLbl val="0"/>
      </c:catAx>
      <c:valAx>
        <c:axId val="4495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529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77358490566037"/>
          <c:y val="0.42545454545454547"/>
          <c:w val="0.43207547169811322"/>
          <c:h val="0.33090909090909093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8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explosion val="6"/>
          </c:dPt>
          <c:dLbls>
            <c:dLbl>
              <c:idx val="0"/>
              <c:layout>
                <c:manualLayout>
                  <c:x val="0.1120756697865597"/>
                  <c:y val="5.269428277986990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349398306343782"/>
                  <c:y val="0.271357602038875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215173575001234E-2"/>
                  <c:y val="-0.15287877058845906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8393502698955082E-2"/>
                  <c:y val="-0.3163349689984404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Лист1!$A$152:$A$155</c:f>
              <c:strCache>
                <c:ptCount val="4"/>
                <c:pt idx="0">
                  <c:v>засуджено</c:v>
                </c:pt>
                <c:pt idx="1">
                  <c:v>виправдано</c:v>
                </c:pt>
                <c:pt idx="2">
                  <c:v>осіб, до яких застосовано примусові заходи мед. характеру </c:v>
                </c:pt>
                <c:pt idx="3">
                  <c:v>осіб, у відношенні яких справу закрито </c:v>
                </c:pt>
              </c:strCache>
            </c:strRef>
          </c:cat>
          <c:val>
            <c:numRef>
              <c:f>Лист1!$B$152:$B$155</c:f>
              <c:numCache>
                <c:formatCode>General</c:formatCode>
                <c:ptCount val="4"/>
                <c:pt idx="0">
                  <c:v>1121</c:v>
                </c:pt>
                <c:pt idx="1">
                  <c:v>2</c:v>
                </c:pt>
                <c:pt idx="2">
                  <c:v>10</c:v>
                </c:pt>
                <c:pt idx="3">
                  <c:v>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625223730014176"/>
          <c:y val="0.3377049180327869"/>
          <c:w val="0.47172896661778591"/>
          <c:h val="0.3836065573770491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3732461552160502E-2"/>
                  <c:y val="-0.112290521061916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354775927645552E-2"/>
                  <c:y val="8.50214706768211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5644932659388125E-2"/>
                  <c:y val="-3.29978916569855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202031148562583E-2"/>
                  <c:y val="-0.156706854266167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solidFill>
                    <a:sysClr val="windowText" lastClr="000000">
                      <a:alpha val="20000"/>
                    </a:sysClr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Лист1!$A$134:$A$137</c:f>
              <c:strCache>
                <c:ptCount val="4"/>
                <c:pt idx="0">
                  <c:v>невеликої тяжкості злочини</c:v>
                </c:pt>
                <c:pt idx="1">
                  <c:v>середньої тяжкості злочини</c:v>
                </c:pt>
                <c:pt idx="2">
                  <c:v>тяжкі злочини</c:v>
                </c:pt>
                <c:pt idx="3">
                  <c:v>особливо тяжкі злочини</c:v>
                </c:pt>
              </c:strCache>
            </c:strRef>
          </c:cat>
          <c:val>
            <c:numRef>
              <c:f>Лист1!$B$134:$B$137</c:f>
              <c:numCache>
                <c:formatCode>General</c:formatCode>
                <c:ptCount val="4"/>
                <c:pt idx="0">
                  <c:v>665</c:v>
                </c:pt>
                <c:pt idx="1">
                  <c:v>355</c:v>
                </c:pt>
                <c:pt idx="2">
                  <c:v>363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43306424401252"/>
          <c:y val="0.44964922612479202"/>
          <c:w val="0.41343313712186414"/>
          <c:h val="0.259953458853395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</c:dPt>
          <c:dLbls>
            <c:dLbl>
              <c:idx val="0"/>
              <c:layout>
                <c:manualLayout>
                  <c:x val="1.784776902887139E-4"/>
                  <c:y val="-0.321279228585635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93185254828221"/>
                  <c:y val="-0.14169451840102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340972303835154"/>
                  <c:y val="-2.121011851935774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910417988796175"/>
                  <c:y val="5.096319794558048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7502017471696641E-2"/>
                  <c:y val="0.1171006501885106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972147138324127E-2"/>
                  <c:y val="0.242998546045053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15559995299095E-2"/>
                  <c:y val="0.2032702027354495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3133623222470323E-2"/>
                  <c:y val="0.1286179874997639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7133043444196348"/>
                  <c:y val="0.1110511905436280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2578023269479374"/>
                  <c:y val="1.653127891387677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26222932581188546"/>
                  <c:y val="-9.7290356691025134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31761632780977006"/>
                  <c:y val="-0.2268919982124536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21158788733497866"/>
                  <c:y val="-0.333538775278989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35174019665452266"/>
                  <c:y val="-0.206256160425989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службове обмеження для військовослужбовців
0,20%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.19626748149018686"/>
                  <c:y val="-0.267641760607262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Лист1!$A$168:$A$182</c:f>
              <c:strCache>
                <c:ptCount val="15"/>
                <c:pt idx="0">
                  <c:v>довічне позбавлення волі </c:v>
                </c:pt>
                <c:pt idx="1">
                  <c:v> позбавлення волі на певний строк</c:v>
                </c:pt>
                <c:pt idx="2">
                  <c:v> обмеження волі </c:v>
                </c:pt>
                <c:pt idx="3">
                  <c:v> арешт</c:v>
                </c:pt>
                <c:pt idx="4">
                  <c:v> виправні роботи </c:v>
                </c:pt>
                <c:pt idx="5">
                  <c:v> громадські роботи</c:v>
                </c:pt>
                <c:pt idx="6">
                  <c:v>штраф </c:v>
                </c:pt>
                <c:pt idx="7">
                  <c:v>тримання в дисциплінарному батальйоні</c:v>
                </c:pt>
                <c:pt idx="8">
                  <c:v> інші міри покарання </c:v>
                </c:pt>
                <c:pt idx="9">
                  <c:v> від покарання з випробуванням звільнено </c:v>
                </c:pt>
                <c:pt idx="10">
                  <c:v> звільнено від покарання унаслідок з актом амністії </c:v>
                </c:pt>
                <c:pt idx="11">
                  <c:v> звільнено від покарання з інших підстав </c:v>
                </c:pt>
                <c:pt idx="12">
                  <c:v> застосовано примусове лікування</c:v>
                </c:pt>
                <c:pt idx="13">
                  <c:v>службове обмеження для військовослужбовців</c:v>
                </c:pt>
                <c:pt idx="14">
                  <c:v>позбавлення права займати певні посади або займатися певною діяльністю</c:v>
                </c:pt>
              </c:strCache>
            </c:strRef>
          </c:cat>
          <c:val>
            <c:numRef>
              <c:f>Лист1!$B$168:$B$182</c:f>
              <c:numCache>
                <c:formatCode>General</c:formatCode>
                <c:ptCount val="15"/>
                <c:pt idx="0">
                  <c:v>0</c:v>
                </c:pt>
                <c:pt idx="1">
                  <c:v>176</c:v>
                </c:pt>
                <c:pt idx="2">
                  <c:v>46</c:v>
                </c:pt>
                <c:pt idx="3">
                  <c:v>44</c:v>
                </c:pt>
                <c:pt idx="4">
                  <c:v>0</c:v>
                </c:pt>
                <c:pt idx="5">
                  <c:v>97</c:v>
                </c:pt>
                <c:pt idx="6">
                  <c:v>157</c:v>
                </c:pt>
                <c:pt idx="7">
                  <c:v>5</c:v>
                </c:pt>
                <c:pt idx="8">
                  <c:v>0</c:v>
                </c:pt>
                <c:pt idx="9">
                  <c:v>584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  <c:pt idx="13">
                  <c:v>5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24570899834426"/>
          <c:y val="0.49774884252895052"/>
          <c:w val="0.4184171313493375"/>
          <c:h val="0.2319824922193751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038123465584574"/>
                  <c:y val="-0.258664727719845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31715212496660855"/>
                  <c:y val="-0.36022179659974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068004019691403"/>
                  <c:y val="-0.434957319524248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77041965069409E-2"/>
                  <c:y val="-0.430203825873117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4161423683105856"/>
                  <c:y val="-0.397581045612541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1570410322296144"/>
                  <c:y val="-0.323126906433993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4531209850788038"/>
                  <c:y val="-0.197767373672885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6792412656484421"/>
                  <c:y val="-9.641754970520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2595021848295238"/>
                  <c:y val="4.32503336616189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6550267157064974"/>
                  <c:y val="0.139848946640080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6276758407222205"/>
                  <c:y val="0.270270886200902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622009082467277E-2"/>
                  <c:y val="0.32084367832399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9431688567200503E-2"/>
                  <c:y val="6.83667919888392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6519659598285272"/>
                  <c:y val="-7.129933082688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19379831156000493"/>
                  <c:y val="0.111750254191199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0.23969657266185831"/>
                  <c:y val="-0.21632782388687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0.2760138908323051"/>
                  <c:y val="-0.315682296469698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Лист1!$A$190:$A$204</c:f>
              <c:strCache>
                <c:ptCount val="15"/>
                <c:pt idx="0">
                  <c:v>робітники</c:v>
                </c:pt>
                <c:pt idx="1">
                  <c:v>державні службовці </c:v>
                </c:pt>
                <c:pt idx="2">
                  <c:v> інші службовці </c:v>
                </c:pt>
                <c:pt idx="3">
                  <c:v> лікарі, фармацевти</c:v>
                </c:pt>
                <c:pt idx="4">
                  <c:v> вчителя, викладачі </c:v>
                </c:pt>
                <c:pt idx="5">
                  <c:v>приватні підприємці</c:v>
                </c:pt>
                <c:pt idx="6">
                  <c:v>працівники господарських товариств </c:v>
                </c:pt>
                <c:pt idx="7">
                  <c:v>учні шкіл, ліцеїв, коледжів, гімназій </c:v>
                </c:pt>
                <c:pt idx="8">
                  <c:v>студенти навчальних закладів </c:v>
                </c:pt>
                <c:pt idx="9">
                  <c:v>інші заняття </c:v>
                </c:pt>
                <c:pt idx="10">
                  <c:v>пенсіонери (у т.ч. інваліди) </c:v>
                </c:pt>
                <c:pt idx="11">
                  <c:v>безробітні </c:v>
                </c:pt>
                <c:pt idx="12">
                  <c:v>працездатні, які не працювали та не вчилися</c:v>
                </c:pt>
                <c:pt idx="13">
                  <c:v>утримувалися в установі виконання покарань або під вартою </c:v>
                </c:pt>
                <c:pt idx="14">
                  <c:v>військовослужбовці</c:v>
                </c:pt>
              </c:strCache>
            </c:strRef>
          </c:cat>
          <c:val>
            <c:numRef>
              <c:f>Лист1!$B$190:$B$204</c:f>
              <c:numCache>
                <c:formatCode>General</c:formatCode>
                <c:ptCount val="15"/>
                <c:pt idx="0">
                  <c:v>98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  <c:pt idx="6">
                  <c:v>4</c:v>
                </c:pt>
                <c:pt idx="7">
                  <c:v>0</c:v>
                </c:pt>
                <c:pt idx="8">
                  <c:v>11</c:v>
                </c:pt>
                <c:pt idx="9">
                  <c:v>39</c:v>
                </c:pt>
                <c:pt idx="10">
                  <c:v>19</c:v>
                </c:pt>
                <c:pt idx="11">
                  <c:v>1</c:v>
                </c:pt>
                <c:pt idx="12">
                  <c:v>842</c:v>
                </c:pt>
                <c:pt idx="13">
                  <c:v>13</c:v>
                </c:pt>
                <c:pt idx="14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розгляду справ щодо осіб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20000000000000009"/>
                  <c:y val="-0.189814814814814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9166666666666668"/>
                  <c:y val="-3.24074074074074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000000000000002"/>
                  <c:y val="-0.111111111111111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Лист1!$B$43:$B$45</c:f>
              <c:strCache>
                <c:ptCount val="3"/>
                <c:pt idx="0">
                  <c:v>Накладення адмін.стягнення</c:v>
                </c:pt>
                <c:pt idx="1">
                  <c:v>Застосування заходів впливу, передбачених ст. 24-1 КУпАП</c:v>
                </c:pt>
                <c:pt idx="2">
                  <c:v>Закрито справ</c:v>
                </c:pt>
              </c:strCache>
            </c:strRef>
          </c:cat>
          <c:val>
            <c:numRef>
              <c:f>Лист1!$E$43:$E$45</c:f>
              <c:numCache>
                <c:formatCode>General</c:formatCode>
                <c:ptCount val="3"/>
                <c:pt idx="0">
                  <c:v>12829</c:v>
                </c:pt>
                <c:pt idx="1">
                  <c:v>146</c:v>
                </c:pt>
                <c:pt idx="2">
                  <c:v>5691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Лист1!$C$43:$C$45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Лист1!$D$43:$D$45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190"/>
      <c:depthPercent val="10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3009259259259264E-2"/>
          <c:w val="1"/>
          <c:h val="0.60548447069116362"/>
        </c:manualLayout>
      </c:layout>
      <c:pie3DChart>
        <c:varyColors val="1"/>
        <c:ser>
          <c:idx val="0"/>
          <c:order val="0"/>
          <c:explosion val="73"/>
          <c:dPt>
            <c:idx val="0"/>
            <c:bubble3D val="0"/>
            <c:explosion val="57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8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5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4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1388888888888889"/>
                  <c:y val="-9.11036200271146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833333333333341"/>
                  <c:y val="-5.77581898230269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33333333333324"/>
                  <c:y val="-7.19514374875748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61111111111111"/>
                  <c:y val="-0.128364138592661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8333333333333336"/>
                  <c:y val="4.91682671175287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38611111111111113"/>
                  <c:y val="0.115816102268354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944444444444444"/>
                  <c:y val="0.202678178969619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5555555555555046E-3"/>
                  <c:y val="0.225841399423290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0277777777777781"/>
                  <c:y val="0.173724153402531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Лист1!$B$61:$B$69</c:f>
              <c:strCache>
                <c:ptCount val="9"/>
                <c:pt idx="0">
                  <c:v>попередження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адміністративний арешт</c:v>
                </c:pt>
                <c:pt idx="4">
                  <c:v>громадські роботи</c:v>
                </c:pt>
                <c:pt idx="5">
                  <c:v>позбавлення спец.права</c:v>
                </c:pt>
                <c:pt idx="6">
                  <c:v>суспільно корисні роботи</c:v>
                </c:pt>
                <c:pt idx="7">
                  <c:v>виправні роботи</c:v>
                </c:pt>
                <c:pt idx="8">
                  <c:v>арешт на гауптвахті</c:v>
                </c:pt>
              </c:strCache>
            </c:strRef>
          </c:cat>
          <c:val>
            <c:numRef>
              <c:f>Лист1!$C$61:$C$69</c:f>
              <c:numCache>
                <c:formatCode>General</c:formatCode>
                <c:ptCount val="9"/>
                <c:pt idx="0">
                  <c:v>917</c:v>
                </c:pt>
                <c:pt idx="1">
                  <c:v>19133</c:v>
                </c:pt>
                <c:pt idx="2">
                  <c:v>6</c:v>
                </c:pt>
                <c:pt idx="3">
                  <c:v>370</c:v>
                </c:pt>
                <c:pt idx="4">
                  <c:v>414</c:v>
                </c:pt>
                <c:pt idx="5">
                  <c:v>183</c:v>
                </c:pt>
                <c:pt idx="6">
                  <c:v>294</c:v>
                </c:pt>
                <c:pt idx="7">
                  <c:v>2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190"/>
      <c:depthPercent val="100"/>
      <c:rAngAx val="0"/>
      <c:perspective val="1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3009259259259264E-2"/>
          <c:w val="1"/>
          <c:h val="0.60548447069116362"/>
        </c:manualLayout>
      </c:layout>
      <c:pie3DChart>
        <c:varyColors val="1"/>
        <c:ser>
          <c:idx val="0"/>
          <c:order val="0"/>
          <c:explosion val="73"/>
          <c:dPt>
            <c:idx val="0"/>
            <c:bubble3D val="0"/>
            <c:explosion val="57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8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5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4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1388888888888889"/>
                  <c:y val="-9.11036200271146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833333333333341"/>
                  <c:y val="-5.77581898230269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33333333333324"/>
                  <c:y val="-7.19514374875748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61111111111111"/>
                  <c:y val="-0.128364138592661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8333333333333336"/>
                  <c:y val="4.91682671175287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38611111111111113"/>
                  <c:y val="0.115816102268354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1944444444444444"/>
                  <c:y val="0.202678178969619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5555555555555046E-3"/>
                  <c:y val="0.225841399423290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0277777777777781"/>
                  <c:y val="0.173724153402531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Лист1!$B$61:$B$69</c:f>
              <c:strCache>
                <c:ptCount val="9"/>
                <c:pt idx="0">
                  <c:v>попередження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адміністративний арешт</c:v>
                </c:pt>
                <c:pt idx="4">
                  <c:v>громадські роботи</c:v>
                </c:pt>
                <c:pt idx="5">
                  <c:v>позбавлення спец.права</c:v>
                </c:pt>
                <c:pt idx="6">
                  <c:v>суспільно корисні роботи</c:v>
                </c:pt>
                <c:pt idx="7">
                  <c:v>виправні роботи</c:v>
                </c:pt>
                <c:pt idx="8">
                  <c:v>арешт на гауптвахті</c:v>
                </c:pt>
              </c:strCache>
            </c:strRef>
          </c:cat>
          <c:val>
            <c:numRef>
              <c:f>Лист1!$C$61:$C$69</c:f>
              <c:numCache>
                <c:formatCode>General</c:formatCode>
                <c:ptCount val="9"/>
                <c:pt idx="0">
                  <c:v>252</c:v>
                </c:pt>
                <c:pt idx="1">
                  <c:v>12024</c:v>
                </c:pt>
                <c:pt idx="2">
                  <c:v>7</c:v>
                </c:pt>
                <c:pt idx="3">
                  <c:v>163</c:v>
                </c:pt>
                <c:pt idx="4">
                  <c:v>168</c:v>
                </c:pt>
                <c:pt idx="5">
                  <c:v>169</c:v>
                </c:pt>
                <c:pt idx="6">
                  <c:v>31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роду занять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046981627296585"/>
          <c:y val="0.17171296296296296"/>
          <c:w val="0.54364129483814527"/>
          <c:h val="0.716258019830854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Лист1!$B$85:$B$94</c:f>
              <c:strCache>
                <c:ptCount val="10"/>
                <c:pt idx="0">
                  <c:v>робітники</c:v>
                </c:pt>
                <c:pt idx="1">
                  <c:v>державні службовці</c:v>
                </c:pt>
                <c:pt idx="2">
                  <c:v>судді</c:v>
                </c:pt>
                <c:pt idx="3">
                  <c:v>прокурори</c:v>
                </c:pt>
                <c:pt idx="4">
                  <c:v>інші службовці</c:v>
                </c:pt>
                <c:pt idx="5">
                  <c:v>військовослужбовці</c:v>
                </c:pt>
                <c:pt idx="6">
                  <c:v>пенсіонери</c:v>
                </c:pt>
                <c:pt idx="7">
                  <c:v>безробітні</c:v>
                </c:pt>
                <c:pt idx="8">
                  <c:v>працездатні, які не працювали </c:v>
                </c:pt>
                <c:pt idx="9">
                  <c:v>інші заняття</c:v>
                </c:pt>
              </c:strCache>
            </c:strRef>
          </c:cat>
          <c:val>
            <c:numRef>
              <c:f>Лист1!$C$85:$C$94</c:f>
              <c:numCache>
                <c:formatCode>General</c:formatCode>
                <c:ptCount val="10"/>
                <c:pt idx="0">
                  <c:v>1316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68</c:v>
                </c:pt>
                <c:pt idx="5">
                  <c:v>2773</c:v>
                </c:pt>
                <c:pt idx="6">
                  <c:v>314</c:v>
                </c:pt>
                <c:pt idx="7">
                  <c:v>157</c:v>
                </c:pt>
                <c:pt idx="8">
                  <c:v>7571</c:v>
                </c:pt>
                <c:pt idx="9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1973872"/>
        <c:axId val="401976224"/>
      </c:barChart>
      <c:catAx>
        <c:axId val="40197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976224"/>
        <c:crosses val="autoZero"/>
        <c:auto val="1"/>
        <c:lblAlgn val="ctr"/>
        <c:lblOffset val="100"/>
        <c:noMultiLvlLbl val="0"/>
      </c:catAx>
      <c:valAx>
        <c:axId val="40197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97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3832-D007-49EF-BAD0-E73793AD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територіального управління державної судової адміністрації в Запорізькій області</vt:lpstr>
    </vt:vector>
  </TitlesOfParts>
  <Company>work</Company>
  <LinksUpToDate>false</LinksUpToDate>
  <CharactersWithSpaces>36423</CharactersWithSpaces>
  <SharedDoc>false</SharedDoc>
  <HLinks>
    <vt:vector size="12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http://www.dsa.court.gov.ua/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mailto:inbox@zp.court.gov.ua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територіального управління державної судової адміністрації в Запорізькій області</dc:title>
  <dc:subject/>
  <dc:creator>Viktoria</dc:creator>
  <cp:keywords/>
  <cp:lastModifiedBy>Дмитрий Николаевич Рудакевич</cp:lastModifiedBy>
  <cp:revision>2</cp:revision>
  <cp:lastPrinted>2023-02-01T12:31:00Z</cp:lastPrinted>
  <dcterms:created xsi:type="dcterms:W3CDTF">2023-02-16T13:13:00Z</dcterms:created>
  <dcterms:modified xsi:type="dcterms:W3CDTF">2023-02-16T13:13:00Z</dcterms:modified>
</cp:coreProperties>
</file>